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4289" w14:textId="14F30B87" w:rsidR="003C3894" w:rsidRDefault="0079176F" w:rsidP="00B33FAB">
      <w:pPr>
        <w:jc w:val="center"/>
      </w:pPr>
      <w:r>
        <w:t>Д</w:t>
      </w:r>
      <w:r w:rsidR="00B33FAB">
        <w:t>оговор</w:t>
      </w:r>
      <w:r>
        <w:t xml:space="preserve"> оказания услуг музыкального оформления</w:t>
      </w:r>
      <w:r w:rsidR="00B33FAB">
        <w:t xml:space="preserve"> №</w:t>
      </w:r>
      <w:r w:rsidR="00077123">
        <w:t xml:space="preserve"> </w:t>
      </w:r>
    </w:p>
    <w:p w14:paraId="3BA159E3" w14:textId="3EF0EF1C" w:rsidR="00B33FAB" w:rsidRDefault="00B33FAB" w:rsidP="00000DF8">
      <w:pPr>
        <w:ind w:left="-567"/>
        <w:jc w:val="center"/>
      </w:pPr>
      <w:r>
        <w:t xml:space="preserve">Санкт-Петербург                                                                                                                          </w:t>
      </w:r>
      <w:proofErr w:type="gramStart"/>
      <w:r>
        <w:t xml:space="preserve"> </w:t>
      </w:r>
      <w:r w:rsidR="007D1CEA">
        <w:t xml:space="preserve">  «</w:t>
      </w:r>
      <w:proofErr w:type="gramEnd"/>
      <w:r w:rsidR="00030706">
        <w:t>»</w:t>
      </w:r>
      <w:r w:rsidR="00077123">
        <w:t xml:space="preserve"> </w:t>
      </w:r>
      <w:r w:rsidR="00955D33">
        <w:t>_____</w:t>
      </w:r>
      <w:r w:rsidR="00077123">
        <w:t xml:space="preserve"> </w:t>
      </w:r>
      <w:r w:rsidR="001107CB">
        <w:t>2022</w:t>
      </w:r>
      <w:r w:rsidR="007B1A86">
        <w:t xml:space="preserve"> </w:t>
      </w:r>
      <w:r>
        <w:t>г.</w:t>
      </w:r>
    </w:p>
    <w:p w14:paraId="453822DF" w14:textId="3C11DD5D" w:rsidR="00B33FAB" w:rsidRDefault="00955D33" w:rsidP="00B33FAB">
      <w:pPr>
        <w:jc w:val="both"/>
      </w:pPr>
      <w:r w:rsidRPr="00B33FAB">
        <w:rPr>
          <w:b/>
        </w:rPr>
        <w:t>Общество с ограниченной ответственностью «МУЗКАФЕ»</w:t>
      </w:r>
      <w:r w:rsidRPr="00B33FAB">
        <w:t>, именуемое в дальнейшем</w:t>
      </w:r>
      <w:r>
        <w:t xml:space="preserve"> </w:t>
      </w:r>
      <w:r w:rsidRPr="00B33FAB">
        <w:t>«</w:t>
      </w:r>
      <w:r>
        <w:t>Исполнитель</w:t>
      </w:r>
      <w:r w:rsidRPr="00B33FAB">
        <w:t xml:space="preserve">», в лице Генерального директора Семенова И.В., действующего на основании Устава, с </w:t>
      </w:r>
      <w:r>
        <w:t>одной</w:t>
      </w:r>
      <w:r w:rsidRPr="00B33FAB">
        <w:t xml:space="preserve"> стороны,</w:t>
      </w:r>
      <w:r>
        <w:t xml:space="preserve"> и</w:t>
      </w:r>
      <w:r w:rsidRPr="00B33FAB">
        <w:t xml:space="preserve"> </w:t>
      </w:r>
      <w:r w:rsidRPr="00B33FAB">
        <w:rPr>
          <w:b/>
        </w:rPr>
        <w:t xml:space="preserve">Общество с ограниченной ответственностью </w:t>
      </w:r>
      <w:r w:rsidRPr="00B33FAB">
        <w:t>_______________________________________, именуемое в дальнейшем «</w:t>
      </w:r>
      <w:r>
        <w:t>Заказчик</w:t>
      </w:r>
      <w:r w:rsidRPr="00B33FAB">
        <w:t>»,</w:t>
      </w:r>
      <w:r>
        <w:t xml:space="preserve"> </w:t>
      </w:r>
      <w:r w:rsidRPr="00B33FAB">
        <w:t xml:space="preserve">в лице Генерального директора _____________________________, действующего на основании </w:t>
      </w:r>
      <w:r>
        <w:t>Устава</w:t>
      </w:r>
      <w:r w:rsidRPr="00B33FAB">
        <w:t xml:space="preserve">, с </w:t>
      </w:r>
      <w:r>
        <w:t>другой</w:t>
      </w:r>
      <w:r w:rsidRPr="00B33FAB">
        <w:t xml:space="preserve"> стороны, совместно в дальнейшем именуемые «Стороны»,</w:t>
      </w:r>
      <w:r>
        <w:t xml:space="preserve"> </w:t>
      </w:r>
      <w:r w:rsidRPr="00B33FAB">
        <w:t>заключили настоящий договор</w:t>
      </w:r>
      <w:r>
        <w:t xml:space="preserve"> оказания услуг музыкального оформления</w:t>
      </w:r>
      <w:r w:rsidRPr="00B33FAB">
        <w:t xml:space="preserve"> (далее – «Договор») о нижеследующем</w:t>
      </w:r>
      <w:r w:rsidR="00B33FAB">
        <w:t>:</w:t>
      </w:r>
    </w:p>
    <w:p w14:paraId="159EB0FC" w14:textId="490B497E" w:rsidR="008A3607" w:rsidRDefault="008A3607" w:rsidP="008A3607">
      <w:pPr>
        <w:spacing w:after="0" w:line="240" w:lineRule="auto"/>
        <w:rPr>
          <w:b/>
        </w:rPr>
      </w:pPr>
      <w:r w:rsidRPr="008A3607">
        <w:rPr>
          <w:b/>
        </w:rPr>
        <w:t>Термины и определения:</w:t>
      </w:r>
    </w:p>
    <w:p w14:paraId="03F88393" w14:textId="77777777" w:rsidR="006A13CD" w:rsidRPr="0079176F" w:rsidRDefault="006A13CD" w:rsidP="0079176F">
      <w:pPr>
        <w:jc w:val="both"/>
      </w:pPr>
      <w:r w:rsidRPr="0079176F">
        <w:rPr>
          <w:b/>
        </w:rPr>
        <w:t>Музыкальное оформление</w:t>
      </w:r>
      <w:r w:rsidRPr="003C095E">
        <w:t xml:space="preserve"> –</w:t>
      </w:r>
      <w:r>
        <w:t xml:space="preserve"> услуги по формированию Плейлиста и организации публичного вещания музыкальных произведений, вошедших в Плейлист, в торговых </w:t>
      </w:r>
      <w:r w:rsidRPr="0079176F">
        <w:t>помещениях Заказчика посредством трансляции через акустические системы (звуковые колонки, громкоговорители) в фоновом режиме.</w:t>
      </w:r>
    </w:p>
    <w:p w14:paraId="6FDC5193" w14:textId="548B56D3" w:rsidR="006A13CD" w:rsidRDefault="006A13CD" w:rsidP="008A3607">
      <w:pPr>
        <w:jc w:val="both"/>
      </w:pPr>
      <w:r w:rsidRPr="0079176F">
        <w:rPr>
          <w:b/>
        </w:rPr>
        <w:t>Плейлист</w:t>
      </w:r>
      <w:r w:rsidRPr="003C095E">
        <w:t xml:space="preserve"> –</w:t>
      </w:r>
      <w:r>
        <w:t xml:space="preserve"> </w:t>
      </w:r>
      <w:r w:rsidRPr="0079176F">
        <w:t xml:space="preserve">упорядоченный список фонограмм музыкальных произведений, а </w:t>
      </w:r>
      <w:r w:rsidR="007D1CEA" w:rsidRPr="0079176F">
        <w:t>также рекламных</w:t>
      </w:r>
      <w:r w:rsidRPr="0079176F">
        <w:t xml:space="preserve"> блоков, формируемый Исполнителем в соответствии с условиями Договора</w:t>
      </w:r>
      <w:r>
        <w:t>.</w:t>
      </w:r>
    </w:p>
    <w:p w14:paraId="723276ED" w14:textId="77777777" w:rsidR="006A13CD" w:rsidRPr="002145A6" w:rsidRDefault="006A13CD" w:rsidP="002145A6">
      <w:pPr>
        <w:jc w:val="both"/>
      </w:pPr>
      <w:r w:rsidRPr="002145A6">
        <w:rPr>
          <w:b/>
        </w:rPr>
        <w:t>Произведение</w:t>
      </w:r>
      <w:r w:rsidRPr="003C095E">
        <w:t xml:space="preserve"> – музыкальное произведение (музыкальный трек), котор</w:t>
      </w:r>
      <w:r>
        <w:t>ое</w:t>
      </w:r>
      <w:r w:rsidRPr="003C095E">
        <w:t xml:space="preserve"> является объектом авторских и смежных прав</w:t>
      </w:r>
      <w:r>
        <w:t>,</w:t>
      </w:r>
      <w:r w:rsidRPr="003C095E">
        <w:t xml:space="preserve"> и включает в себя текст, музыку, фонограмм</w:t>
      </w:r>
      <w:r>
        <w:t>у (з</w:t>
      </w:r>
      <w:r w:rsidRPr="003C095E">
        <w:t>апись звуков исполнения</w:t>
      </w:r>
      <w:r>
        <w:t xml:space="preserve">), </w:t>
      </w:r>
      <w:r w:rsidRPr="002145A6">
        <w:t>результаты исполнительской деятельности (исполнени</w:t>
      </w:r>
      <w:r>
        <w:t>е</w:t>
      </w:r>
      <w:r w:rsidRPr="002145A6">
        <w:t>),</w:t>
      </w:r>
      <w:r w:rsidRPr="003C095E">
        <w:t xml:space="preserve"> и иные компоненты</w:t>
      </w:r>
      <w:r w:rsidR="00C01F39">
        <w:t xml:space="preserve">. </w:t>
      </w:r>
    </w:p>
    <w:p w14:paraId="15094C20" w14:textId="77777777" w:rsidR="006A13CD" w:rsidRPr="006A13CD" w:rsidRDefault="006A13CD" w:rsidP="006A13CD">
      <w:pPr>
        <w:jc w:val="both"/>
      </w:pPr>
      <w:r w:rsidRPr="006A13CD">
        <w:rPr>
          <w:b/>
        </w:rPr>
        <w:t>Рекламный блок</w:t>
      </w:r>
      <w:r w:rsidRPr="006A13CD">
        <w:t xml:space="preserve"> –</w:t>
      </w:r>
      <w:r>
        <w:t xml:space="preserve"> </w:t>
      </w:r>
      <w:r w:rsidRPr="006A13CD">
        <w:t>совокупность информативных и имиджевых аудио-роликов, включаемых в Плейлист по Заявке Заказчика.</w:t>
      </w:r>
      <w:r>
        <w:t xml:space="preserve"> Рекламный блок изготовляется и предоставляется Исполнителю Заказчиком.</w:t>
      </w:r>
    </w:p>
    <w:p w14:paraId="20BA1C01" w14:textId="77777777" w:rsidR="006A13CD" w:rsidRPr="002145A6" w:rsidRDefault="006A13CD" w:rsidP="008A3607">
      <w:pPr>
        <w:jc w:val="both"/>
      </w:pPr>
      <w:r w:rsidRPr="002145A6">
        <w:rPr>
          <w:b/>
        </w:rPr>
        <w:t>Фонограмма</w:t>
      </w:r>
      <w:r w:rsidRPr="003C095E">
        <w:t xml:space="preserve"> – </w:t>
      </w:r>
      <w:r>
        <w:t>цифровой файл с з</w:t>
      </w:r>
      <w:r w:rsidRPr="003C095E">
        <w:t>апис</w:t>
      </w:r>
      <w:r>
        <w:t>ью</w:t>
      </w:r>
      <w:r w:rsidRPr="003C095E">
        <w:t xml:space="preserve"> звуков исполнения</w:t>
      </w:r>
      <w:r>
        <w:t xml:space="preserve"> музыкального произведения.</w:t>
      </w:r>
      <w:r w:rsidRPr="002145A6">
        <w:t xml:space="preserve"> </w:t>
      </w:r>
    </w:p>
    <w:p w14:paraId="1ED10491" w14:textId="77777777" w:rsidR="00B63788" w:rsidRPr="002145A6" w:rsidRDefault="00B63788" w:rsidP="008A3607">
      <w:pPr>
        <w:jc w:val="both"/>
      </w:pPr>
    </w:p>
    <w:p w14:paraId="53A8FCFA" w14:textId="77777777" w:rsidR="002F0A24" w:rsidRDefault="006A13CD" w:rsidP="006A13CD">
      <w:pPr>
        <w:spacing w:after="0" w:line="240" w:lineRule="auto"/>
        <w:jc w:val="both"/>
        <w:rPr>
          <w:b/>
        </w:rPr>
      </w:pPr>
      <w:r w:rsidRPr="006A13CD">
        <w:rPr>
          <w:b/>
        </w:rPr>
        <w:t>1.</w:t>
      </w:r>
      <w:r>
        <w:rPr>
          <w:b/>
        </w:rPr>
        <w:t xml:space="preserve"> </w:t>
      </w:r>
      <w:r w:rsidR="002F0A24" w:rsidRPr="006A13CD">
        <w:rPr>
          <w:b/>
        </w:rPr>
        <w:t>Предмет договора</w:t>
      </w:r>
    </w:p>
    <w:p w14:paraId="14FDD58B" w14:textId="77777777" w:rsidR="006A13CD" w:rsidRPr="006A13CD" w:rsidRDefault="006A13CD" w:rsidP="006A13CD">
      <w:pPr>
        <w:jc w:val="both"/>
      </w:pPr>
      <w:r>
        <w:t xml:space="preserve">1.1. </w:t>
      </w:r>
      <w:r w:rsidRPr="006A13CD">
        <w:t>Исполнитель обязуется ежемесячно на абонентской ос</w:t>
      </w:r>
      <w:r>
        <w:t>нове (в контексте статьи 429.4 Г</w:t>
      </w:r>
      <w:r w:rsidRPr="006A13CD">
        <w:t xml:space="preserve">ражданского кодекса РФ) оказывать Заказчику услуги, перечисленные в </w:t>
      </w:r>
      <w:proofErr w:type="spellStart"/>
      <w:r w:rsidRPr="006A13CD">
        <w:t>п.п</w:t>
      </w:r>
      <w:proofErr w:type="spellEnd"/>
      <w:r w:rsidRPr="006A13CD">
        <w:t>. 1.2.1. – 1.2.4. Договора, а Заказчик обязуется принимать и оплачивать эти услуги в порядке, предусмотренном Договором.</w:t>
      </w:r>
    </w:p>
    <w:p w14:paraId="68F5FD5A" w14:textId="77777777" w:rsidR="006A13CD" w:rsidRPr="006A13CD" w:rsidRDefault="006A13CD" w:rsidP="006A13CD">
      <w:pPr>
        <w:jc w:val="both"/>
      </w:pPr>
      <w:r w:rsidRPr="006A13CD">
        <w:t>1.2.</w:t>
      </w:r>
      <w:r>
        <w:t xml:space="preserve"> П</w:t>
      </w:r>
      <w:r w:rsidRPr="006A13CD">
        <w:t>еречень услуг, оказываемых Исполнителем по Договору:</w:t>
      </w:r>
    </w:p>
    <w:p w14:paraId="400546F4" w14:textId="7D68D722" w:rsidR="006A13CD" w:rsidRPr="006A13CD" w:rsidRDefault="006A13CD" w:rsidP="006A13CD">
      <w:pPr>
        <w:jc w:val="both"/>
      </w:pPr>
      <w:r w:rsidRPr="006A13CD">
        <w:t xml:space="preserve">1.2.1. Организация публичного исполнения </w:t>
      </w:r>
      <w:r>
        <w:t>П</w:t>
      </w:r>
      <w:r w:rsidRPr="006A13CD">
        <w:t xml:space="preserve">роизведений в </w:t>
      </w:r>
      <w:r>
        <w:t>помещениях</w:t>
      </w:r>
      <w:r w:rsidRPr="00A46110">
        <w:t>, указанных в Приложении №</w:t>
      </w:r>
      <w:r w:rsidR="0087273F" w:rsidRPr="00A46110">
        <w:t xml:space="preserve"> 1</w:t>
      </w:r>
      <w:r w:rsidRPr="00A46110">
        <w:t xml:space="preserve">. </w:t>
      </w:r>
      <w:r w:rsidRPr="006A13CD">
        <w:t>Ежемесячное формирование упорядоченного списка музыкальных произведений (Плейлист</w:t>
      </w:r>
      <w:r w:rsidR="00D23919">
        <w:t>ов</w:t>
      </w:r>
      <w:r w:rsidRPr="006A13CD">
        <w:t xml:space="preserve">), которые будут использоваться </w:t>
      </w:r>
      <w:r>
        <w:t>в Музыкальном оформлении</w:t>
      </w:r>
      <w:r w:rsidRPr="006A13CD">
        <w:t xml:space="preserve">. Исполнитель выбирает Произведения в соответствии с параметрами, указанными в настоящем Договоре и Заявке Заказчика. </w:t>
      </w:r>
    </w:p>
    <w:p w14:paraId="257FCFA4" w14:textId="77777777" w:rsidR="006A13CD" w:rsidRPr="006A13CD" w:rsidRDefault="006A13CD" w:rsidP="006A13CD">
      <w:pPr>
        <w:jc w:val="both"/>
      </w:pPr>
      <w:r w:rsidRPr="006A13CD">
        <w:t xml:space="preserve">1.2.2. </w:t>
      </w:r>
      <w:r w:rsidRPr="006A13CD">
        <w:tab/>
        <w:t>Компоновка фонограмм музыкальных произведений, указанных в п. 1.2.1 Договора, в соответствии с Плейлистом.</w:t>
      </w:r>
    </w:p>
    <w:p w14:paraId="334D879E" w14:textId="049C1867" w:rsidR="006A13CD" w:rsidRPr="00A46110" w:rsidRDefault="006A13CD" w:rsidP="006A13CD">
      <w:pPr>
        <w:jc w:val="both"/>
      </w:pPr>
      <w:r w:rsidRPr="00A46110">
        <w:t>1.2.3.   Передача Плейлист</w:t>
      </w:r>
      <w:r w:rsidR="00D23919">
        <w:t>ов</w:t>
      </w:r>
      <w:r w:rsidRPr="00A46110">
        <w:t xml:space="preserve"> Заказчику посредством сети Интернет.</w:t>
      </w:r>
      <w:r w:rsidR="0087273F" w:rsidRPr="00A46110">
        <w:t xml:space="preserve"> </w:t>
      </w:r>
      <w:r w:rsidR="0087273F" w:rsidRPr="00A46110">
        <w:rPr>
          <w:rFonts w:cstheme="minorHAnsi"/>
        </w:rPr>
        <w:t>Закодированны</w:t>
      </w:r>
      <w:r w:rsidR="00D23919">
        <w:rPr>
          <w:rFonts w:cstheme="minorHAnsi"/>
        </w:rPr>
        <w:t>е</w:t>
      </w:r>
      <w:r w:rsidR="0087273F" w:rsidRPr="00A46110">
        <w:rPr>
          <w:rFonts w:cstheme="minorHAnsi"/>
        </w:rPr>
        <w:t xml:space="preserve"> плейлист</w:t>
      </w:r>
      <w:r w:rsidR="00D23919">
        <w:rPr>
          <w:rFonts w:cstheme="minorHAnsi"/>
        </w:rPr>
        <w:t>ы</w:t>
      </w:r>
      <w:r w:rsidR="0087273F" w:rsidRPr="00A46110">
        <w:rPr>
          <w:rFonts w:cstheme="minorHAnsi"/>
        </w:rPr>
        <w:t xml:space="preserve"> будет предоставляться в облачном сервисе в виде ссылки в формате m3u (потоковое вещание). Открывается в аудиоплеере </w:t>
      </w:r>
      <w:proofErr w:type="spellStart"/>
      <w:r w:rsidR="0087273F" w:rsidRPr="00A46110">
        <w:rPr>
          <w:rFonts w:cstheme="minorHAnsi"/>
        </w:rPr>
        <w:t>aimp</w:t>
      </w:r>
      <w:proofErr w:type="spellEnd"/>
      <w:r w:rsidR="0087273F" w:rsidRPr="00A46110">
        <w:rPr>
          <w:rFonts w:cstheme="minorHAnsi"/>
        </w:rPr>
        <w:t xml:space="preserve"> </w:t>
      </w:r>
      <w:proofErr w:type="gramStart"/>
      <w:r w:rsidR="0087273F" w:rsidRPr="00A46110">
        <w:rPr>
          <w:rFonts w:cstheme="minorHAnsi"/>
        </w:rPr>
        <w:t>http://www.aimp.ru  при</w:t>
      </w:r>
      <w:proofErr w:type="gramEnd"/>
      <w:r w:rsidR="0087273F" w:rsidRPr="00A46110">
        <w:rPr>
          <w:rFonts w:cstheme="minorHAnsi"/>
        </w:rPr>
        <w:t xml:space="preserve"> наличии устойчивого Интернет-соединения (от 3 </w:t>
      </w:r>
      <w:proofErr w:type="spellStart"/>
      <w:r w:rsidR="0087273F" w:rsidRPr="00A46110">
        <w:rPr>
          <w:rFonts w:cstheme="minorHAnsi"/>
        </w:rPr>
        <w:t>мбит</w:t>
      </w:r>
      <w:proofErr w:type="spellEnd"/>
      <w:r w:rsidR="0087273F" w:rsidRPr="00A46110">
        <w:rPr>
          <w:rFonts w:cstheme="minorHAnsi"/>
        </w:rPr>
        <w:t xml:space="preserve">/с)  </w:t>
      </w:r>
    </w:p>
    <w:p w14:paraId="1F009614" w14:textId="7360DA24" w:rsidR="0013024C" w:rsidRDefault="006A13CD" w:rsidP="006A13CD">
      <w:pPr>
        <w:jc w:val="both"/>
      </w:pPr>
      <w:r w:rsidRPr="006A13CD">
        <w:lastRenderedPageBreak/>
        <w:t xml:space="preserve">1.2.4. </w:t>
      </w:r>
      <w:r w:rsidRPr="006A13CD">
        <w:tab/>
        <w:t xml:space="preserve">Выплата вознаграждения </w:t>
      </w:r>
      <w:r>
        <w:t xml:space="preserve">правообладателям и/или </w:t>
      </w:r>
      <w:r w:rsidRPr="006A13CD">
        <w:t>организациям по управлению правами на коллективной основе за публичное исполнение музыкальных произведений, входящих в Плейлист</w:t>
      </w:r>
      <w:r w:rsidR="00D23919">
        <w:t>ы</w:t>
      </w:r>
      <w:r w:rsidRPr="006A13CD">
        <w:t xml:space="preserve">, и фонограмм указанных произведений и осуществление всех необходимых действий, связанных с предоставлением сведений и отчетности об использовании указанных объектов организациям по управлению правами на коллективной основе. </w:t>
      </w:r>
    </w:p>
    <w:p w14:paraId="1B250D30" w14:textId="77777777" w:rsidR="00000DF8" w:rsidRDefault="00000DF8" w:rsidP="006A13CD">
      <w:pPr>
        <w:jc w:val="both"/>
      </w:pPr>
    </w:p>
    <w:p w14:paraId="748A4292" w14:textId="77777777" w:rsidR="00C01F39" w:rsidRPr="00C01F39" w:rsidRDefault="00C01F39" w:rsidP="00C01F39">
      <w:pPr>
        <w:spacing w:after="0" w:line="240" w:lineRule="auto"/>
        <w:jc w:val="both"/>
        <w:rPr>
          <w:b/>
        </w:rPr>
      </w:pPr>
      <w:r w:rsidRPr="00C01F39">
        <w:rPr>
          <w:b/>
        </w:rPr>
        <w:t>2. Общие права и обязанности сторон</w:t>
      </w:r>
    </w:p>
    <w:p w14:paraId="7728DBEA" w14:textId="77777777" w:rsidR="00C01F39" w:rsidRPr="00C01F39" w:rsidRDefault="00C01F39" w:rsidP="00C01F39">
      <w:pPr>
        <w:jc w:val="both"/>
      </w:pPr>
      <w:r w:rsidRPr="00C01F39">
        <w:t>2.1.</w:t>
      </w:r>
      <w:r>
        <w:t xml:space="preserve"> </w:t>
      </w:r>
      <w:r w:rsidRPr="00C01F39">
        <w:t>С целью исполнения настоящего Договора Исполнитель обязуется:</w:t>
      </w:r>
    </w:p>
    <w:p w14:paraId="75898A07" w14:textId="296C0E04" w:rsidR="00C01F39" w:rsidRPr="00C01F39" w:rsidRDefault="00C01F39" w:rsidP="00C01F39">
      <w:pPr>
        <w:jc w:val="both"/>
      </w:pPr>
      <w:r w:rsidRPr="00C01F39">
        <w:t xml:space="preserve">2.1.1. </w:t>
      </w:r>
      <w:r w:rsidRPr="00C01F39">
        <w:tab/>
        <w:t xml:space="preserve">Соблюдать строгую конфиденциальность в </w:t>
      </w:r>
      <w:r w:rsidR="00C02FC2" w:rsidRPr="00C01F39">
        <w:t>отношении информации</w:t>
      </w:r>
      <w:r w:rsidRPr="00C01F39">
        <w:t>, полученной от Заказчика в связи с исполнением настоящего Договора.</w:t>
      </w:r>
    </w:p>
    <w:p w14:paraId="38812FA5" w14:textId="77777777" w:rsidR="00C01F39" w:rsidRPr="00C01F39" w:rsidRDefault="00C01F39" w:rsidP="00C01F39">
      <w:pPr>
        <w:jc w:val="both"/>
      </w:pPr>
      <w:r w:rsidRPr="00C01F39">
        <w:t>2.1.2.  Обеспечивать оказание услуг надлежащим образом и в надлежащие сроки.</w:t>
      </w:r>
    </w:p>
    <w:p w14:paraId="4F0DA595" w14:textId="0A9A6582" w:rsidR="00C01F39" w:rsidRPr="00C01F39" w:rsidRDefault="00C01F39" w:rsidP="00C01F39">
      <w:pPr>
        <w:jc w:val="both"/>
      </w:pPr>
      <w:r w:rsidRPr="00C01F39">
        <w:t xml:space="preserve">2.1.3.  </w:t>
      </w:r>
      <w:r w:rsidR="00C02FC2" w:rsidRPr="00C01F39">
        <w:t>Оказывать услуги лично, если иное не будет дополнительно</w:t>
      </w:r>
      <w:r w:rsidRPr="00C01F39">
        <w:t xml:space="preserve"> согласовано Сторонами.</w:t>
      </w:r>
    </w:p>
    <w:p w14:paraId="59961A65" w14:textId="77777777" w:rsidR="00C01F39" w:rsidRPr="00C01F39" w:rsidRDefault="00C01F39" w:rsidP="00C01F39">
      <w:pPr>
        <w:jc w:val="both"/>
      </w:pPr>
      <w:r w:rsidRPr="00C01F39">
        <w:t>2.1.4.  Заключить необходимые договоры с авторами, иными правообладателями или организациями по управлению правами на коллективной основе.</w:t>
      </w:r>
    </w:p>
    <w:p w14:paraId="6E7F89A7" w14:textId="659D9628" w:rsidR="00C01F39" w:rsidRPr="00C01F39" w:rsidRDefault="00C01F39" w:rsidP="00C01F39">
      <w:pPr>
        <w:jc w:val="both"/>
      </w:pPr>
      <w:r w:rsidRPr="00C01F39">
        <w:t>2.1.5. Получать от Заказчика денежные вознаграждения за публичное исполнение музыкальных произведений, входящих в Плейлист</w:t>
      </w:r>
      <w:r w:rsidR="00D23919">
        <w:t>ы</w:t>
      </w:r>
      <w:r w:rsidRPr="00C01F39">
        <w:t xml:space="preserve">, и фонограмм с последующим перечислением </w:t>
      </w:r>
      <w:r w:rsidR="00C02FC2" w:rsidRPr="00C01F39">
        <w:t>вознаграждения авторам</w:t>
      </w:r>
      <w:r w:rsidRPr="00C01F39">
        <w:t>, иным правообладателям или организациям по управлению правами на коллективной основе.</w:t>
      </w:r>
    </w:p>
    <w:p w14:paraId="2DD0BA43" w14:textId="77777777" w:rsidR="00C01F39" w:rsidRPr="00C01F39" w:rsidRDefault="00C01F39" w:rsidP="00C01F39">
      <w:pPr>
        <w:jc w:val="both"/>
      </w:pPr>
      <w:r w:rsidRPr="00C01F39">
        <w:t>2.1.6.   Включать музыкальные произведения в Плейлисты при наличии соответствующего разрешения от авторов, иных правообладателей или организаций по управлению правами на коллективной основе.</w:t>
      </w:r>
    </w:p>
    <w:p w14:paraId="3B867A13" w14:textId="169E9E25" w:rsidR="00C01F39" w:rsidRPr="00C01F39" w:rsidRDefault="00C01F39" w:rsidP="00C01F39">
      <w:pPr>
        <w:jc w:val="both"/>
      </w:pPr>
      <w:r w:rsidRPr="00C01F39">
        <w:t xml:space="preserve">2.1.7.  </w:t>
      </w:r>
      <w:r w:rsidR="00C02FC2" w:rsidRPr="00C01F39">
        <w:t>Урегулировать все возможные имущественные претензии</w:t>
      </w:r>
      <w:r w:rsidRPr="00C01F39">
        <w:t xml:space="preserve"> авторов, иных правообладателей, включая исполнителей, производителей фонограмм, а также организаций по управлению правами на коллективной основе, связанные с публичным исполнением в помещениях Заказчика музыкальных произведений и их фонограмм, опубликованных в коммерческих целях, при условии полного и своевременного выполнения Заказчиком всех условий настоящего Договора.</w:t>
      </w:r>
    </w:p>
    <w:p w14:paraId="31060DA9" w14:textId="77777777" w:rsidR="00C01F39" w:rsidRPr="00C01F39" w:rsidRDefault="00C01F39" w:rsidP="00C01F39">
      <w:pPr>
        <w:jc w:val="both"/>
      </w:pPr>
      <w:r w:rsidRPr="00C01F39">
        <w:t>2.2. С целью исполнения настоящего Договора Заказчик обязуется:</w:t>
      </w:r>
    </w:p>
    <w:p w14:paraId="5046CF4E" w14:textId="77777777" w:rsidR="00C01F39" w:rsidRPr="00C01F39" w:rsidRDefault="00C01F39" w:rsidP="00C01F39">
      <w:pPr>
        <w:jc w:val="both"/>
      </w:pPr>
      <w:r w:rsidRPr="00C01F39">
        <w:t>2.2.1.  Оплачивать услуги Исполнителя, выполненные в соответствии с настоящим Договором.</w:t>
      </w:r>
    </w:p>
    <w:p w14:paraId="478BC50B" w14:textId="47D8480C" w:rsidR="00C01F39" w:rsidRPr="00C01F39" w:rsidRDefault="00C01F39" w:rsidP="00C01F39">
      <w:pPr>
        <w:jc w:val="both"/>
      </w:pPr>
      <w:r w:rsidRPr="00C01F39">
        <w:t xml:space="preserve">2.2.2.  </w:t>
      </w:r>
      <w:r w:rsidR="00986BDE" w:rsidRPr="00C01F39">
        <w:t>Своевременно обеспечивать Исполнителя</w:t>
      </w:r>
      <w:r w:rsidRPr="00C01F39">
        <w:t xml:space="preserve"> всеми необходимыми документами и информацией для выполнения им своих обязательств, включая полную информацию о параметрах помещений Заказчика, в которых планируется публичное исполнение музыкальных произведений из Плейлист</w:t>
      </w:r>
      <w:r w:rsidR="00D23919">
        <w:t>ов</w:t>
      </w:r>
      <w:r w:rsidRPr="00C01F39">
        <w:t>, а также незамедлительно предоставлять все сведения, связанные с выполнением услуг по настоящему Договору, по запросу Исполнителя. Указанные документы и информация должны быть предоставлены Исполнителю в срок не позднее 2 (двух) дней со дня получения запроса Исполнителя, включая факсимильные запросы и запросы по электронной почте.</w:t>
      </w:r>
    </w:p>
    <w:p w14:paraId="58130B70" w14:textId="571AF19C" w:rsidR="00C01F39" w:rsidRPr="00C01F39" w:rsidRDefault="00C01F39" w:rsidP="00C01F39">
      <w:pPr>
        <w:jc w:val="both"/>
      </w:pPr>
      <w:r w:rsidRPr="00C01F39">
        <w:t xml:space="preserve">2.2.3.  </w:t>
      </w:r>
      <w:r w:rsidR="00986BDE" w:rsidRPr="00C01F39">
        <w:t>Не распространять</w:t>
      </w:r>
      <w:r w:rsidRPr="00C01F39">
        <w:t xml:space="preserve">   каким-либо   способом   полученные   </w:t>
      </w:r>
      <w:r w:rsidR="00986BDE" w:rsidRPr="00C01F39">
        <w:t>от Исполнителя сведения без</w:t>
      </w:r>
      <w:r w:rsidRPr="00C01F39">
        <w:t xml:space="preserve">   его письменного согласия, если иное </w:t>
      </w:r>
      <w:r w:rsidR="00986BDE" w:rsidRPr="00C01F39">
        <w:t>не вытекает</w:t>
      </w:r>
      <w:r w:rsidRPr="00C01F39">
        <w:t xml:space="preserve"> из существа оказываемых услуг.</w:t>
      </w:r>
    </w:p>
    <w:p w14:paraId="6DAABCB9" w14:textId="4F50BCF7" w:rsidR="00C01F39" w:rsidRDefault="00C01F39" w:rsidP="00C01F39">
      <w:pPr>
        <w:jc w:val="both"/>
      </w:pPr>
      <w:r w:rsidRPr="00C01F39">
        <w:lastRenderedPageBreak/>
        <w:t>2.2.4.   Не вносить самостоятельно никаких изменений в Плейлист</w:t>
      </w:r>
      <w:r w:rsidR="00D23919">
        <w:t>ы</w:t>
      </w:r>
      <w:r w:rsidRPr="00C01F39">
        <w:t>, не допускать публичного исполнения и иного использования в помещении Заказчика каких-либо произведений,</w:t>
      </w:r>
      <w:r w:rsidR="0093113E">
        <w:t xml:space="preserve"> не</w:t>
      </w:r>
      <w:r w:rsidRPr="00C01F39">
        <w:t xml:space="preserve"> входящих в Плейлист, сформированный Исполнителем в соответствии с н</w:t>
      </w:r>
      <w:r w:rsidR="0013024C">
        <w:t xml:space="preserve">астоящим Договором, не допускать </w:t>
      </w:r>
      <w:r w:rsidR="0013024C" w:rsidRPr="000A2AB5">
        <w:t>синхрони</w:t>
      </w:r>
      <w:r w:rsidR="0013024C">
        <w:t>з</w:t>
      </w:r>
      <w:r w:rsidR="0013024C" w:rsidRPr="000A2AB5">
        <w:t>аци</w:t>
      </w:r>
      <w:r w:rsidR="0013024C">
        <w:t>и</w:t>
      </w:r>
      <w:r w:rsidR="0013024C" w:rsidRPr="000A2AB5">
        <w:t xml:space="preserve"> Произведений с рекламными или презентационными сообщениями, тематическими музыкальными произведениями, логотипами и брендами</w:t>
      </w:r>
      <w:r w:rsidR="0013024C">
        <w:t>.</w:t>
      </w:r>
    </w:p>
    <w:p w14:paraId="4A16FAC5" w14:textId="77777777" w:rsidR="00C01F39" w:rsidRPr="00C01F39" w:rsidRDefault="00C01F39" w:rsidP="00C01F39">
      <w:pPr>
        <w:jc w:val="both"/>
      </w:pPr>
      <w:r>
        <w:t xml:space="preserve">2.2.5. Не производить действий, направленных на самостоятельное </w:t>
      </w:r>
      <w:r w:rsidR="005176DE">
        <w:t>использование Произведений, в том числе воспроизведение, копирование, запись, изменение Произведений.</w:t>
      </w:r>
    </w:p>
    <w:p w14:paraId="6E9F3141" w14:textId="77777777" w:rsidR="00C01F39" w:rsidRPr="00C01F39" w:rsidRDefault="00C01F39" w:rsidP="00C01F39">
      <w:pPr>
        <w:jc w:val="both"/>
      </w:pPr>
      <w:r w:rsidRPr="00C01F39">
        <w:t>2.3. В ходе исполнения настоящего договора Исполнитель вправе:</w:t>
      </w:r>
    </w:p>
    <w:p w14:paraId="6C3174B6" w14:textId="77777777" w:rsidR="00C01F39" w:rsidRPr="00C01F39" w:rsidRDefault="00C01F39" w:rsidP="00C01F39">
      <w:pPr>
        <w:jc w:val="both"/>
      </w:pPr>
      <w:r w:rsidRPr="00C01F39">
        <w:t>2.3.1. Приостановить оказание услуг, если Заказчик не выполняет</w:t>
      </w:r>
      <w:r w:rsidR="005176DE">
        <w:t>,</w:t>
      </w:r>
      <w:r w:rsidRPr="00C01F39">
        <w:t xml:space="preserve"> либо ненадлежащим   образом выполняет свои обязательства по настоящему Договору.</w:t>
      </w:r>
    </w:p>
    <w:p w14:paraId="40574BC0" w14:textId="77777777" w:rsidR="00C01F39" w:rsidRPr="00C01F39" w:rsidRDefault="00C01F39" w:rsidP="00C01F39">
      <w:pPr>
        <w:jc w:val="both"/>
      </w:pPr>
      <w:r w:rsidRPr="00C01F39">
        <w:t>2.4. В ходе исполнения настоящего договора Заказчик вправе:</w:t>
      </w:r>
    </w:p>
    <w:p w14:paraId="7001D24C" w14:textId="421AF7B3" w:rsidR="00C01F39" w:rsidRPr="00C01F39" w:rsidRDefault="00C01F39" w:rsidP="00C01F39">
      <w:pPr>
        <w:jc w:val="both"/>
      </w:pPr>
      <w:r w:rsidRPr="00C01F39">
        <w:t>2.4.1. Осуществлять контроль за выполнением услуг, не вмешиваясь в область профессиональной компетенции Исполнителя, давать свои рекомендации по включению рекламных блоков в Плейлист</w:t>
      </w:r>
      <w:r w:rsidR="00D23919">
        <w:t>ы.</w:t>
      </w:r>
    </w:p>
    <w:p w14:paraId="10EDADBD" w14:textId="77777777" w:rsidR="00C01F39" w:rsidRPr="00C01F39" w:rsidRDefault="00C01F39" w:rsidP="00C01F39">
      <w:pPr>
        <w:jc w:val="both"/>
      </w:pPr>
      <w:r w:rsidRPr="00C01F39">
        <w:t>2.4.2.  Требовать от Исполнителя надлежащего и своевременного оказания услуг по Договору.</w:t>
      </w:r>
    </w:p>
    <w:p w14:paraId="092EF684" w14:textId="77777777" w:rsidR="006A13CD" w:rsidRPr="005176DE" w:rsidRDefault="006A13CD" w:rsidP="005176DE">
      <w:pPr>
        <w:jc w:val="both"/>
      </w:pPr>
    </w:p>
    <w:p w14:paraId="0F46C611" w14:textId="77777777" w:rsidR="005C2F6A" w:rsidRPr="00DC7317" w:rsidRDefault="005C2F6A" w:rsidP="005C2F6A">
      <w:pPr>
        <w:spacing w:after="0" w:line="240" w:lineRule="auto"/>
        <w:jc w:val="both"/>
        <w:rPr>
          <w:b/>
        </w:rPr>
      </w:pPr>
      <w:r w:rsidRPr="00DC7317">
        <w:rPr>
          <w:b/>
        </w:rPr>
        <w:t>3. Порядок оказания услуг</w:t>
      </w:r>
    </w:p>
    <w:p w14:paraId="29292E67" w14:textId="77777777" w:rsidR="005C2F6A" w:rsidRPr="00DC7317" w:rsidRDefault="005C2F6A" w:rsidP="005C2F6A">
      <w:pPr>
        <w:jc w:val="both"/>
      </w:pPr>
      <w:r w:rsidRPr="00DC7317">
        <w:t>3.1.    Основание и срок оказания услуг.</w:t>
      </w:r>
    </w:p>
    <w:p w14:paraId="2BE5F00C" w14:textId="77777777" w:rsidR="005C2F6A" w:rsidRPr="00DC7317" w:rsidRDefault="005C2F6A" w:rsidP="005C2F6A">
      <w:pPr>
        <w:jc w:val="both"/>
      </w:pPr>
      <w:r w:rsidRPr="00DC7317">
        <w:t>3.1.1.  Предоставление стартовых (первых) Плейлистов осуществляется на основании письменной Заявки Заказчика. Услуги, указанные в настоящем пункте, оказываются Исполнителем в срок не позднее 3</w:t>
      </w:r>
      <w:ins w:id="0" w:author="Марина Лысенкова" w:date="2022-07-13T18:07:00Z">
        <w:r w:rsidRPr="00DC7317">
          <w:t xml:space="preserve"> </w:t>
        </w:r>
      </w:ins>
      <w:r w:rsidRPr="00DC7317">
        <w:t xml:space="preserve">(трех) рабочих дней со дня получения письменной Заявки Заказчика. </w:t>
      </w:r>
    </w:p>
    <w:p w14:paraId="2F36D2E7" w14:textId="77777777" w:rsidR="005C2F6A" w:rsidRPr="00DC7317" w:rsidRDefault="005C2F6A" w:rsidP="005C2F6A">
      <w:pPr>
        <w:jc w:val="both"/>
      </w:pPr>
      <w:r w:rsidRPr="00DC7317">
        <w:t xml:space="preserve">3.1.2. Выплата вознаграждения авторам, иным правообладателям или организациям по управлению правами на коллективной основе за публичное исполнение музыкальных произведений, входящих в Плейлист, и фонограмм указанных произведений, а также осуществление всех необходимых действий, связанных с предоставлением сведений и отчетности об использовании указанных объектов, осуществляется Исполнителем на основании договоров, заключенных им с авторами, иными правообладателями или соответствующими организациями по управлению правами на коллективной основе, в порядке и сроки, установленные указанными договорами. </w:t>
      </w:r>
    </w:p>
    <w:p w14:paraId="6545B9E3" w14:textId="77777777" w:rsidR="005C2F6A" w:rsidRPr="00DC7317" w:rsidRDefault="005C2F6A" w:rsidP="005C2F6A">
      <w:pPr>
        <w:jc w:val="both"/>
      </w:pPr>
      <w:r w:rsidRPr="00DC7317">
        <w:t>3.2.   Содержание и направление заявок.</w:t>
      </w:r>
    </w:p>
    <w:p w14:paraId="3EF92EBA" w14:textId="43A84F58" w:rsidR="005C2F6A" w:rsidRPr="00DC7317" w:rsidRDefault="005C2F6A" w:rsidP="005C2F6A">
      <w:pPr>
        <w:jc w:val="both"/>
      </w:pPr>
      <w:proofErr w:type="gramStart"/>
      <w:r w:rsidRPr="00DC7317">
        <w:t>3.2.1  Заявка</w:t>
      </w:r>
      <w:proofErr w:type="gramEnd"/>
      <w:r w:rsidRPr="00DC7317">
        <w:t xml:space="preserve"> Заказчика на предоставление стартов</w:t>
      </w:r>
      <w:r w:rsidR="00D23919">
        <w:t>ых</w:t>
      </w:r>
      <w:r w:rsidRPr="00DC7317">
        <w:t xml:space="preserve"> Плейлист</w:t>
      </w:r>
      <w:r w:rsidR="00D23919">
        <w:t>ов</w:t>
      </w:r>
      <w:r w:rsidRPr="00DC7317">
        <w:t>, должна содержать следующие требования:</w:t>
      </w:r>
    </w:p>
    <w:p w14:paraId="788279AC" w14:textId="77777777" w:rsidR="005C2F6A" w:rsidRPr="00DC7317" w:rsidRDefault="005C2F6A" w:rsidP="005C2F6A">
      <w:pPr>
        <w:jc w:val="both"/>
      </w:pPr>
      <w:r w:rsidRPr="00DC7317">
        <w:sym w:font="Symbol" w:char="F02D"/>
      </w:r>
      <w:r w:rsidRPr="00DC7317">
        <w:t xml:space="preserve">  общие параметры произведений, включая такие, как жанровые, ритмические, вокальные, инструментальные и т.д.</w:t>
      </w:r>
    </w:p>
    <w:p w14:paraId="4082AF19" w14:textId="77777777" w:rsidR="005C2F6A" w:rsidRPr="00DC7317" w:rsidRDefault="005C2F6A" w:rsidP="005C2F6A">
      <w:pPr>
        <w:jc w:val="both"/>
      </w:pPr>
      <w:r w:rsidRPr="00DC7317">
        <w:sym w:font="Symbol" w:char="F02D"/>
      </w:r>
      <w:r w:rsidRPr="00DC7317">
        <w:t xml:space="preserve"> количество музыкальных произведений, которые необходимо включить в Плейлисты, количество музыкальных произведений в ежемесячных обновлениях к Плейлистам, </w:t>
      </w:r>
      <w:r w:rsidRPr="00DC7317">
        <w:rPr>
          <w:rFonts w:cstheme="minorHAnsi"/>
        </w:rPr>
        <w:t>требования к произведениям, включаемым в плейлисты (жанровые, ритмические, иные)</w:t>
      </w:r>
      <w:r w:rsidRPr="00DC7317">
        <w:t>;</w:t>
      </w:r>
    </w:p>
    <w:p w14:paraId="70843669" w14:textId="77777777" w:rsidR="005C2F6A" w:rsidRPr="00DC7317" w:rsidRDefault="005C2F6A" w:rsidP="005C2F6A">
      <w:pPr>
        <w:jc w:val="both"/>
      </w:pPr>
      <w:r w:rsidRPr="00DC7317">
        <w:lastRenderedPageBreak/>
        <w:sym w:font="Symbol" w:char="F02D"/>
      </w:r>
      <w:r w:rsidRPr="00DC7317">
        <w:t xml:space="preserve"> иные требования, которые Заказчик полагает необходимым сообщить Исполнителю для оказания услуг в рамках настоящего Договора. </w:t>
      </w:r>
    </w:p>
    <w:p w14:paraId="1B283C4E" w14:textId="77777777" w:rsidR="005C2F6A" w:rsidRPr="00DC7317" w:rsidRDefault="005C2F6A" w:rsidP="005C2F6A">
      <w:pPr>
        <w:jc w:val="both"/>
      </w:pPr>
      <w:r w:rsidRPr="00DC7317">
        <w:t>3.2.3. Заявка на внесение изменений в Приложение 1 к Договору (перечень объектов) направляется Исполнителю по электронному адресу Исполнителя, в порядке, определенном в настоящем Договоре.</w:t>
      </w:r>
    </w:p>
    <w:p w14:paraId="719E2E03" w14:textId="77777777" w:rsidR="005C2F6A" w:rsidRPr="00DC7317" w:rsidRDefault="005C2F6A" w:rsidP="005C2F6A">
      <w:pPr>
        <w:jc w:val="both"/>
      </w:pPr>
      <w:r w:rsidRPr="00DC7317">
        <w:t>3.3. Порядок приемки услуг.</w:t>
      </w:r>
    </w:p>
    <w:p w14:paraId="5C581356" w14:textId="77777777" w:rsidR="005C2F6A" w:rsidRPr="00DC7317" w:rsidRDefault="005C2F6A" w:rsidP="005C2F6A">
      <w:pPr>
        <w:jc w:val="both"/>
      </w:pPr>
      <w:r w:rsidRPr="00DC7317">
        <w:t>3.3.1.   Приемка услуг по настоящему Договору осуществляется Заказчиком не позднее 5-го (пятого) числа каждого месяца, следующего за месяцем оказания услуг, в соответствии с п. 4.1.1, 4.1.2 Договора, на основании Акта приемки.</w:t>
      </w:r>
    </w:p>
    <w:p w14:paraId="39EAB9F6" w14:textId="77777777" w:rsidR="005C2F6A" w:rsidRPr="00DC7317" w:rsidRDefault="005C2F6A" w:rsidP="005C2F6A">
      <w:pPr>
        <w:jc w:val="both"/>
      </w:pPr>
      <w:r w:rsidRPr="00DC7317">
        <w:t>3.3.2.  Акт приемки направляется Исполнителем Заказчику и подписывается Сторонами по результатам оказания Исполнителем услуг, предусмотренных настоящим Договором, ежемесячно, в срок, не позднее 5 (пятого) числа месяца, следующего за месяцем оказания услуг. Акт приемки направляется Исполнителем в адрес Заказчика почтовым отправлением или по электронному адресу Исполнителя, в порядке, определенном в настоящем Договоре. Подписанный Акт приемки Заказчик направляет Исполнителю почтовым отправлением или курьером экспресс-доставки с одновременной отправкой сканированной копии по электронному адресу Исполнителя, в порядке, определенном в настоящем Договоре.</w:t>
      </w:r>
    </w:p>
    <w:p w14:paraId="7CECE589" w14:textId="77777777" w:rsidR="005C2F6A" w:rsidRPr="00DC7317" w:rsidRDefault="005C2F6A" w:rsidP="005C2F6A">
      <w:pPr>
        <w:jc w:val="both"/>
      </w:pPr>
      <w:r w:rsidRPr="00DC7317">
        <w:t>3.3.3.  В случае, если направленный Исполнителем Заказчику Акт приемки услуг не подписан Заказчиком по истечении 10-го (десятого) числа месяца, следующего за месяцем оказания услуг, либо Заказчиком не направлены мотивированные возражения к Акту, указанный Акт считается подписанным Заказчиком, услуги за соответствующий период считаются принятыми.</w:t>
      </w:r>
    </w:p>
    <w:p w14:paraId="272EAA70" w14:textId="77777777" w:rsidR="005C2F6A" w:rsidRPr="00DC7317" w:rsidRDefault="005C2F6A" w:rsidP="005C2F6A">
      <w:pPr>
        <w:jc w:val="both"/>
      </w:pPr>
      <w:r w:rsidRPr="00DC7317">
        <w:t xml:space="preserve">3.3.4. При наличии у Заказчика возражений к Акту, такие возражения должны быть рассмотрены Исполнителем в срок не позднее 5 (пяти) рабочих дней со дня получения возражений, обоснованные замечания Заказчика к оказанным услугам или представленному Акту должны быть устранены Исполнителем.  </w:t>
      </w:r>
    </w:p>
    <w:p w14:paraId="6C1900EC" w14:textId="77777777" w:rsidR="00710054" w:rsidRPr="00710054" w:rsidRDefault="00710054" w:rsidP="00710054">
      <w:pPr>
        <w:spacing w:after="0" w:line="240" w:lineRule="auto"/>
        <w:jc w:val="both"/>
        <w:rPr>
          <w:b/>
        </w:rPr>
      </w:pPr>
      <w:r w:rsidRPr="00710054">
        <w:rPr>
          <w:b/>
        </w:rPr>
        <w:t>4. Цена услуг и порядок расчетов</w:t>
      </w:r>
    </w:p>
    <w:p w14:paraId="164555B3" w14:textId="77777777" w:rsidR="00710054" w:rsidRPr="00710054" w:rsidRDefault="00710054" w:rsidP="00710054">
      <w:pPr>
        <w:jc w:val="both"/>
      </w:pPr>
      <w:r w:rsidRPr="00710054">
        <w:t>4.1.      Заказчик оплачивает услуги Исполнителя в следующем размере и порядке:</w:t>
      </w:r>
    </w:p>
    <w:p w14:paraId="7CF56028" w14:textId="3E0EEB71" w:rsidR="00710054" w:rsidRDefault="00710054" w:rsidP="00710054">
      <w:pPr>
        <w:jc w:val="both"/>
      </w:pPr>
      <w:r>
        <w:t xml:space="preserve">4.1.1. Стоимость услуг по Договору составляет </w:t>
      </w:r>
      <w:r w:rsidR="00955D33">
        <w:rPr>
          <w:b/>
          <w:bCs/>
        </w:rPr>
        <w:t>______</w:t>
      </w:r>
      <w:proofErr w:type="gramStart"/>
      <w:r w:rsidR="00955D33">
        <w:rPr>
          <w:b/>
          <w:bCs/>
        </w:rPr>
        <w:t>_(</w:t>
      </w:r>
      <w:proofErr w:type="gramEnd"/>
      <w:r w:rsidR="00955D33">
        <w:rPr>
          <w:b/>
          <w:bCs/>
        </w:rPr>
        <w:t>_______</w:t>
      </w:r>
      <w:r w:rsidR="006C2DD0" w:rsidRPr="006C2DD0">
        <w:rPr>
          <w:b/>
          <w:bCs/>
        </w:rPr>
        <w:t>)</w:t>
      </w:r>
      <w:r w:rsidRPr="00710054">
        <w:t xml:space="preserve"> рублей</w:t>
      </w:r>
      <w:r>
        <w:t xml:space="preserve"> в месяц, НДС не облагается в связи с применением УСН.</w:t>
      </w:r>
    </w:p>
    <w:p w14:paraId="6C76DE35" w14:textId="77777777" w:rsidR="00710054" w:rsidRDefault="00710054" w:rsidP="00710054">
      <w:pPr>
        <w:jc w:val="both"/>
      </w:pPr>
      <w:r>
        <w:t xml:space="preserve">4.1.2. Стоимость услуг по Договору </w:t>
      </w:r>
      <w:r w:rsidRPr="00710054">
        <w:t xml:space="preserve">выплачивается Исполнителю </w:t>
      </w:r>
      <w:r w:rsidR="006F597D">
        <w:t xml:space="preserve">ежемесячно </w:t>
      </w:r>
      <w:r w:rsidRPr="00710054">
        <w:t xml:space="preserve">в форме авансового платежа за текущий месяц, </w:t>
      </w:r>
      <w:r w:rsidR="006F597D">
        <w:t xml:space="preserve">в срок </w:t>
      </w:r>
      <w:r w:rsidRPr="00710054">
        <w:t>не позднее 5-го (пятого) числа каждого</w:t>
      </w:r>
      <w:r>
        <w:t xml:space="preserve"> календарного</w:t>
      </w:r>
      <w:r w:rsidRPr="00710054">
        <w:t xml:space="preserve"> месяца</w:t>
      </w:r>
      <w:r>
        <w:t>,</w:t>
      </w:r>
      <w:r w:rsidRPr="00710054">
        <w:t xml:space="preserve"> на основании в</w:t>
      </w:r>
      <w:r>
        <w:t>ыставленных Исполнителем счетов.</w:t>
      </w:r>
    </w:p>
    <w:p w14:paraId="273784E0" w14:textId="77777777" w:rsidR="00710054" w:rsidRDefault="00710054" w:rsidP="00710054">
      <w:pPr>
        <w:jc w:val="both"/>
      </w:pPr>
      <w:r>
        <w:t>4.1.3. В стоимость услуг по Договору входит:</w:t>
      </w:r>
    </w:p>
    <w:p w14:paraId="17F15554" w14:textId="4FACEEC0" w:rsidR="006F597D" w:rsidRPr="00710054" w:rsidRDefault="006F597D" w:rsidP="006F597D">
      <w:pPr>
        <w:jc w:val="both"/>
      </w:pPr>
      <w:r>
        <w:sym w:font="Symbol" w:char="F02D"/>
      </w:r>
      <w:r w:rsidRPr="00710054">
        <w:t xml:space="preserve"> оплата услуг по формированию Плейлист</w:t>
      </w:r>
      <w:r w:rsidR="00D23919">
        <w:t>ов</w:t>
      </w:r>
      <w:r w:rsidRPr="00710054">
        <w:t>;</w:t>
      </w:r>
    </w:p>
    <w:p w14:paraId="206323BA" w14:textId="77777777" w:rsidR="006F597D" w:rsidRDefault="006F597D" w:rsidP="006F597D">
      <w:pPr>
        <w:jc w:val="both"/>
      </w:pPr>
      <w:r>
        <w:sym w:font="Symbol" w:char="F02D"/>
      </w:r>
      <w:r w:rsidRPr="00710054">
        <w:t xml:space="preserve"> оплата услуг по перечислению вознаграждения </w:t>
      </w:r>
      <w:r>
        <w:t xml:space="preserve">авторам, иным правообладателям или </w:t>
      </w:r>
      <w:r w:rsidRPr="00710054">
        <w:t>организациям по управлению правами на коллективной основе и осуществлению всех необходимых действий, связанных с перечислением вознаграждения, предоставлением сведений и отчетности указанным организациям в соответствии с настоящим Договором.</w:t>
      </w:r>
    </w:p>
    <w:p w14:paraId="3B42B4E9" w14:textId="77777777" w:rsidR="006F597D" w:rsidRDefault="006F597D" w:rsidP="006F597D">
      <w:pPr>
        <w:jc w:val="both"/>
      </w:pPr>
      <w:r>
        <w:lastRenderedPageBreak/>
        <w:t>4.2</w:t>
      </w:r>
      <w:r w:rsidR="00710054" w:rsidRPr="00710054">
        <w:t>.</w:t>
      </w:r>
      <w:r>
        <w:t xml:space="preserve"> </w:t>
      </w:r>
      <w:r w:rsidR="00710054" w:rsidRPr="00710054">
        <w:t>Оплата услуг осуществляется Заказчиком в безналичном порядке по реквизитам Исполнителя, указанным в настоящем Договоре.</w:t>
      </w:r>
      <w:r w:rsidRPr="006F597D">
        <w:t xml:space="preserve"> </w:t>
      </w:r>
    </w:p>
    <w:p w14:paraId="09231EE5" w14:textId="4821248E" w:rsidR="006F597D" w:rsidRDefault="006F597D" w:rsidP="006F597D">
      <w:pPr>
        <w:jc w:val="both"/>
      </w:pPr>
      <w:r w:rsidRPr="00710054">
        <w:t>4.</w:t>
      </w:r>
      <w:r>
        <w:t>3</w:t>
      </w:r>
      <w:r w:rsidRPr="00710054">
        <w:t xml:space="preserve">. Не позднее 10-го (десятого) числа каждого месяца Стороны подписывают Акт приемки услуг за предыдущий месяц на весь </w:t>
      </w:r>
      <w:r w:rsidR="008444C2">
        <w:t>объем услуг, указанных в пункте</w:t>
      </w:r>
      <w:r w:rsidRPr="00710054">
        <w:t xml:space="preserve"> 4.1.1, оказанных Исполнителем за указанный месяц.</w:t>
      </w:r>
    </w:p>
    <w:p w14:paraId="74A1F03A" w14:textId="59C49215" w:rsidR="00710054" w:rsidRDefault="00710054" w:rsidP="00710054">
      <w:pPr>
        <w:jc w:val="both"/>
      </w:pPr>
      <w:r w:rsidRPr="00710054">
        <w:t>4.</w:t>
      </w:r>
      <w:r w:rsidR="00B037FA">
        <w:t>4</w:t>
      </w:r>
      <w:r w:rsidRPr="00710054">
        <w:t>.</w:t>
      </w:r>
      <w:r w:rsidR="006F597D">
        <w:t xml:space="preserve"> </w:t>
      </w:r>
      <w:r w:rsidRPr="00710054">
        <w:t>Цена услуг может быть изменена по соглашению Сторон в процессе действия Договора в сроки, которые могут быть дополнительно определены сторонами Договора.</w:t>
      </w:r>
    </w:p>
    <w:p w14:paraId="0389CC12" w14:textId="77777777" w:rsidR="006F597D" w:rsidRPr="006F597D" w:rsidRDefault="006F597D" w:rsidP="006F597D">
      <w:pPr>
        <w:spacing w:after="0" w:line="240" w:lineRule="auto"/>
        <w:jc w:val="both"/>
        <w:rPr>
          <w:b/>
        </w:rPr>
      </w:pPr>
      <w:r w:rsidRPr="006F597D">
        <w:rPr>
          <w:b/>
        </w:rPr>
        <w:t>5. Ответственность сторон</w:t>
      </w:r>
    </w:p>
    <w:p w14:paraId="586690B3" w14:textId="77777777" w:rsidR="006F597D" w:rsidRPr="006F597D" w:rsidRDefault="006F597D" w:rsidP="006F597D">
      <w:pPr>
        <w:jc w:val="both"/>
      </w:pPr>
      <w:r w:rsidRPr="006F597D">
        <w:t xml:space="preserve">5.1. В случае просрочки </w:t>
      </w:r>
      <w:proofErr w:type="gramStart"/>
      <w:r w:rsidRPr="006F597D">
        <w:t>платежей  по</w:t>
      </w:r>
      <w:proofErr w:type="gramEnd"/>
      <w:r w:rsidRPr="006F597D">
        <w:t xml:space="preserve">  настоящему  Договору Исполнитель вправе взыскать с  Заказчика пени в размере 0,2</w:t>
      </w:r>
      <w:r w:rsidR="00696589">
        <w:t xml:space="preserve"> </w:t>
      </w:r>
      <w:r w:rsidR="00696589" w:rsidRPr="006F597D">
        <w:t xml:space="preserve">% </w:t>
      </w:r>
      <w:r w:rsidR="00696589">
        <w:t>(Ноль целых две десятых процента)</w:t>
      </w:r>
      <w:r w:rsidRPr="006F597D">
        <w:t xml:space="preserve"> от  суммы  задолженности за каждый день просрочки начиная со дня, когда Заказчик был обязан оплатить услуги до дня фактической оплаты услуг.</w:t>
      </w:r>
    </w:p>
    <w:p w14:paraId="71CA0BC6" w14:textId="77777777" w:rsidR="006F597D" w:rsidRPr="006F597D" w:rsidRDefault="006F597D" w:rsidP="006F597D">
      <w:pPr>
        <w:jc w:val="both"/>
      </w:pPr>
      <w:r w:rsidRPr="006F597D">
        <w:t xml:space="preserve">5.2. В случае просрочки в оказании услуг </w:t>
      </w:r>
      <w:proofErr w:type="gramStart"/>
      <w:r w:rsidRPr="006F597D">
        <w:t>в  соответствии</w:t>
      </w:r>
      <w:proofErr w:type="gramEnd"/>
      <w:r w:rsidRPr="006F597D">
        <w:t xml:space="preserve">  с  п. 3 настоящего Договора Заказчик вправе взыскать с Исполнителя пени в размере 0,2 %</w:t>
      </w:r>
      <w:r w:rsidR="00696589">
        <w:t xml:space="preserve"> (Ноль целых две десятых процента)</w:t>
      </w:r>
      <w:r w:rsidRPr="006F597D">
        <w:t xml:space="preserve"> от стоимости соответствующего вида услуг. Ответственность Исполнителя </w:t>
      </w:r>
      <w:proofErr w:type="gramStart"/>
      <w:r w:rsidRPr="006F597D">
        <w:t>по  настоящему</w:t>
      </w:r>
      <w:proofErr w:type="gramEnd"/>
      <w:r w:rsidRPr="006F597D">
        <w:t xml:space="preserve">  пункту  наступает,  если только просрочка в оказании услуг  не  вызвана  неисполнением  Заказчиком своих обязательств, в том числе по предоставлению Исполнителю необходимой информации, документов и разъяснений.</w:t>
      </w:r>
    </w:p>
    <w:p w14:paraId="6F32A895" w14:textId="7552FCC3" w:rsidR="006F597D" w:rsidRPr="006F597D" w:rsidRDefault="006F597D" w:rsidP="006F597D">
      <w:pPr>
        <w:jc w:val="both"/>
      </w:pPr>
      <w:r w:rsidRPr="006F597D">
        <w:t>5.3.</w:t>
      </w:r>
      <w:r w:rsidR="00696589">
        <w:t xml:space="preserve"> </w:t>
      </w:r>
      <w:r w:rsidRPr="006F597D">
        <w:t>Заказчик несет полную имущественную ответственность за все случаи нарушения условий настоящего Договора, касающиеся публичного исполнения музыкальных произведений из Плейлист</w:t>
      </w:r>
      <w:r w:rsidR="00D23919">
        <w:t>ов</w:t>
      </w:r>
      <w:r w:rsidRPr="006F597D">
        <w:t xml:space="preserve"> в помещениях Заказчика, включая ответственность за недостоверность </w:t>
      </w:r>
      <w:r w:rsidR="00696589">
        <w:t xml:space="preserve">и неполноту </w:t>
      </w:r>
      <w:r w:rsidRPr="006F597D">
        <w:t>предоставляемой информации об условиях указанного исполнения, параметрах помещения и иной необходимой информации, и обязуется возместить все убытки Исполнителя, которые возникли или могут возникнуть в связи с такими нарушениями, а также самостоятельно и за свой счет разрешить все претензии третьих лиц, связанные с указанными нарушениями.</w:t>
      </w:r>
    </w:p>
    <w:p w14:paraId="057A4D80" w14:textId="0BB7C831" w:rsidR="006F597D" w:rsidRPr="006F597D" w:rsidRDefault="006F597D" w:rsidP="006F597D">
      <w:pPr>
        <w:jc w:val="both"/>
      </w:pPr>
      <w:r w:rsidRPr="006F597D">
        <w:t>5.4.</w:t>
      </w:r>
      <w:r w:rsidR="00696589">
        <w:t xml:space="preserve"> </w:t>
      </w:r>
      <w:r w:rsidRPr="006F597D">
        <w:t>Исполнитель не несет какой-либо ответственности перед третьими лицами в случае нарушения их прав вследствие неправомерного использования рекламной информации либо иных объектов, входящих в состав рекламных блоков, включаемых в Плейлист</w:t>
      </w:r>
      <w:r w:rsidR="00D23919">
        <w:t>ы</w:t>
      </w:r>
      <w:r w:rsidRPr="006F597D">
        <w:t>. Любые претензии, возникающие в связи с названными нарушениями, решаются Заказчиком самостоятельно и за свой счет.</w:t>
      </w:r>
    </w:p>
    <w:p w14:paraId="3FFBD43C" w14:textId="77777777" w:rsidR="006F597D" w:rsidRPr="006F597D" w:rsidRDefault="006F597D" w:rsidP="006F597D">
      <w:pPr>
        <w:jc w:val="both"/>
      </w:pPr>
    </w:p>
    <w:p w14:paraId="3B09C622" w14:textId="77777777" w:rsidR="006F597D" w:rsidRPr="00696589" w:rsidRDefault="00696589" w:rsidP="00696589">
      <w:pPr>
        <w:spacing w:after="0" w:line="240" w:lineRule="auto"/>
        <w:jc w:val="both"/>
        <w:rPr>
          <w:b/>
        </w:rPr>
      </w:pPr>
      <w:r w:rsidRPr="00696589">
        <w:rPr>
          <w:b/>
        </w:rPr>
        <w:t>6. Форс-мажор</w:t>
      </w:r>
    </w:p>
    <w:p w14:paraId="0102D302" w14:textId="77777777" w:rsidR="006F597D" w:rsidRPr="006F597D" w:rsidRDefault="006F597D" w:rsidP="006F597D">
      <w:pPr>
        <w:jc w:val="both"/>
      </w:pPr>
      <w:r w:rsidRPr="006F597D">
        <w:t>6.1.</w:t>
      </w:r>
      <w:r w:rsidR="00696589">
        <w:t xml:space="preserve"> </w:t>
      </w:r>
      <w:r w:rsidRPr="006F597D"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 в частности: пожар, землетрясение, эпидемии, иные явления природы, военные действия, принятие органами государственной власти или управления решения, повлекшие невозможность исполнения настоящего Договора. </w:t>
      </w:r>
    </w:p>
    <w:p w14:paraId="6465A03B" w14:textId="77777777" w:rsidR="006F597D" w:rsidRPr="006F597D" w:rsidRDefault="006F597D" w:rsidP="006F597D">
      <w:pPr>
        <w:jc w:val="both"/>
      </w:pPr>
      <w:r w:rsidRPr="006F597D">
        <w:t>6.2. При наступлении и прекращении указанных в п. 6.1. настоящего Договора обстоятельств</w:t>
      </w:r>
      <w:r w:rsidR="00696589">
        <w:t>,</w:t>
      </w:r>
      <w:r w:rsidRPr="006F597D">
        <w:t xml:space="preserve"> сторона, для которой создалась невозможность исполнения ее обязательств по настоящему </w:t>
      </w:r>
      <w:r w:rsidR="00696589">
        <w:t>Д</w:t>
      </w:r>
      <w:r w:rsidRPr="006F597D">
        <w:t xml:space="preserve">оговору, должна в </w:t>
      </w:r>
      <w:r w:rsidRPr="006F597D">
        <w:lastRenderedPageBreak/>
        <w:t>течение 3 (трех) дней известить другую сторону и по требованию другой стороны представить свидетельство компетентного государственного органа о существовании таких обстоятельств.</w:t>
      </w:r>
    </w:p>
    <w:p w14:paraId="6A4DCC55" w14:textId="63DEC92B" w:rsidR="00696589" w:rsidRPr="006F597D" w:rsidRDefault="006F597D" w:rsidP="006F597D">
      <w:pPr>
        <w:jc w:val="both"/>
      </w:pPr>
      <w:r w:rsidRPr="006F597D">
        <w:t>6.3.</w:t>
      </w:r>
      <w:r w:rsidR="00696589">
        <w:t xml:space="preserve"> </w:t>
      </w:r>
      <w:r w:rsidRPr="006F597D">
        <w:t xml:space="preserve">При невыполнении обязательств, предусмотренных п. 6.2. настоящего Договора, сторона обязана возместить другой стороне убытки, причиненные </w:t>
      </w:r>
      <w:proofErr w:type="spellStart"/>
      <w:r w:rsidRPr="006F597D">
        <w:t>неизвещением</w:t>
      </w:r>
      <w:proofErr w:type="spellEnd"/>
      <w:r w:rsidRPr="006F597D">
        <w:t xml:space="preserve"> или несвоевременным извещением.</w:t>
      </w:r>
    </w:p>
    <w:p w14:paraId="45A4C8F9" w14:textId="77777777" w:rsidR="00696589" w:rsidRPr="00811C3E" w:rsidRDefault="00696589" w:rsidP="00696589">
      <w:pPr>
        <w:spacing w:after="0" w:line="240" w:lineRule="auto"/>
        <w:jc w:val="both"/>
        <w:rPr>
          <w:b/>
        </w:rPr>
      </w:pPr>
      <w:r>
        <w:rPr>
          <w:b/>
        </w:rPr>
        <w:t>7</w:t>
      </w:r>
      <w:r w:rsidRPr="00811C3E">
        <w:rPr>
          <w:b/>
        </w:rPr>
        <w:t>. Прочие условия</w:t>
      </w:r>
    </w:p>
    <w:p w14:paraId="5DBEC81B" w14:textId="77777777" w:rsidR="00696589" w:rsidRDefault="00696589" w:rsidP="00696589">
      <w:pPr>
        <w:jc w:val="both"/>
      </w:pPr>
      <w:r>
        <w:t xml:space="preserve">7.1. </w:t>
      </w:r>
      <w:r w:rsidRPr="00FC4F8D">
        <w:t>Настоящий Договор вступает в силу с момента его подписания и действует неопределённый срок</w:t>
      </w:r>
      <w:r>
        <w:t xml:space="preserve">. </w:t>
      </w:r>
      <w:r w:rsidRPr="00FC4F8D">
        <w:t>Условия Договора о конфиденциальности действуют в течение срока действия Договора, а также в течение 3 (Трех) лет после его прекращения.</w:t>
      </w:r>
    </w:p>
    <w:p w14:paraId="7B0F90DE" w14:textId="77777777" w:rsidR="00696589" w:rsidRDefault="00696589" w:rsidP="00696589">
      <w:pPr>
        <w:jc w:val="both"/>
      </w:pPr>
      <w:r>
        <w:t>7</w:t>
      </w:r>
      <w:r w:rsidRPr="00FC4F8D">
        <w:t>.2.</w:t>
      </w:r>
      <w:r>
        <w:t xml:space="preserve"> </w:t>
      </w:r>
      <w:r w:rsidRPr="00FC4F8D">
        <w:t xml:space="preserve">В случае нарушения </w:t>
      </w:r>
      <w:r>
        <w:t>Заказчиком</w:t>
      </w:r>
      <w:r w:rsidRPr="00FC4F8D">
        <w:t xml:space="preserve"> </w:t>
      </w:r>
      <w:r>
        <w:t xml:space="preserve">условий </w:t>
      </w:r>
      <w:r w:rsidRPr="00FC4F8D">
        <w:t>Договора, в том числе в случае</w:t>
      </w:r>
      <w:r>
        <w:t xml:space="preserve"> нарушения условий о предоставлении полной и достоверной информации о помещениях Заказчика, в случае неправомерного использования Заказчиком Произведений, просрочки </w:t>
      </w:r>
      <w:r w:rsidRPr="00FC4F8D">
        <w:t xml:space="preserve">выплаты вознаграждения более чем на 10 (Десять) календарных дней, а также в случае неоднократной просрочки (два и более раза), </w:t>
      </w:r>
      <w:r>
        <w:t xml:space="preserve">Исполнитель </w:t>
      </w:r>
      <w:r w:rsidRPr="00FC4F8D">
        <w:t xml:space="preserve">вправе расторгнуть настоящий Договор в одностороннем порядке, уведомив </w:t>
      </w:r>
      <w:r>
        <w:t>Заказчика</w:t>
      </w:r>
      <w:r w:rsidRPr="00FC4F8D">
        <w:t xml:space="preserve"> за 10 (Десять) календарных дней до предполагаемой даты расторжения Договора.</w:t>
      </w:r>
    </w:p>
    <w:p w14:paraId="1F35856B" w14:textId="77777777" w:rsidR="00696589" w:rsidRDefault="0013024C" w:rsidP="00696589">
      <w:pPr>
        <w:jc w:val="both"/>
      </w:pPr>
      <w:r>
        <w:t>7</w:t>
      </w:r>
      <w:r w:rsidR="00696589" w:rsidRPr="00FC4F8D">
        <w:t>.</w:t>
      </w:r>
      <w:r w:rsidR="00696589">
        <w:t>3</w:t>
      </w:r>
      <w:r w:rsidR="00696589" w:rsidRPr="00FC4F8D">
        <w:t>.</w:t>
      </w:r>
      <w:r w:rsidR="00696589">
        <w:t xml:space="preserve"> </w:t>
      </w:r>
      <w:r w:rsidR="00696589" w:rsidRPr="00FC4F8D">
        <w:t>Договор может быть расторгнут досрочно по инициативе любой из Сторон путем направления письменного уведомления другой стороне о таком расторжении не позднее, чем за два месяца до даты предполагаемого расторжения Договора.</w:t>
      </w:r>
    </w:p>
    <w:p w14:paraId="634C1B95" w14:textId="77777777" w:rsidR="00696589" w:rsidRDefault="0013024C" w:rsidP="00696589">
      <w:pPr>
        <w:jc w:val="both"/>
      </w:pPr>
      <w:r>
        <w:t>7</w:t>
      </w:r>
      <w:r w:rsidR="00696589">
        <w:t xml:space="preserve">.4. </w:t>
      </w:r>
      <w:r w:rsidR="00696589" w:rsidRPr="00FC4F8D">
        <w:t xml:space="preserve">Вне зависимости от причин, по которым действие Договора будет прекращено, Стороны обязаны урегулировать финансовые взаимоотношения до даты его расторжения. </w:t>
      </w:r>
    </w:p>
    <w:p w14:paraId="79CB086E" w14:textId="77777777" w:rsidR="00696589" w:rsidRDefault="0013024C" w:rsidP="00696589">
      <w:pPr>
        <w:jc w:val="both"/>
      </w:pPr>
      <w:r>
        <w:t>7</w:t>
      </w:r>
      <w:r w:rsidR="00696589" w:rsidRPr="00FC4F8D">
        <w:t>.5.</w:t>
      </w:r>
      <w:r w:rsidR="00696589">
        <w:t xml:space="preserve"> </w:t>
      </w:r>
      <w:r w:rsidR="00696589" w:rsidRPr="00FC4F8D">
        <w:t>Все переговоры и переписка, предшествующие заключению Договора, теряют силу с момента подписания Договора.</w:t>
      </w:r>
    </w:p>
    <w:p w14:paraId="7D0F53FA" w14:textId="77777777" w:rsidR="00696589" w:rsidRDefault="0013024C" w:rsidP="00696589">
      <w:pPr>
        <w:jc w:val="both"/>
      </w:pPr>
      <w:r>
        <w:t>7</w:t>
      </w:r>
      <w:r w:rsidR="00696589" w:rsidRPr="00FC4F8D">
        <w:t>.6.</w:t>
      </w:r>
      <w:r w:rsidR="00696589">
        <w:t xml:space="preserve"> </w:t>
      </w:r>
      <w:r w:rsidR="00696589" w:rsidRPr="00FC4F8D">
        <w:t>Если какое-либо положение Договора окажется недействительным или незаконным по действующему законодательству, все остальные положения Договора останутся в силе, как если бы такое положение было отделено от Договора и не входило в него.</w:t>
      </w:r>
    </w:p>
    <w:p w14:paraId="50158CF0" w14:textId="77777777" w:rsidR="00696589" w:rsidRDefault="0013024C" w:rsidP="00696589">
      <w:pPr>
        <w:jc w:val="both"/>
      </w:pPr>
      <w:r>
        <w:t>7</w:t>
      </w:r>
      <w:r w:rsidR="00696589" w:rsidRPr="00FC4F8D">
        <w:t>.7.</w:t>
      </w:r>
      <w:r w:rsidR="00696589">
        <w:t xml:space="preserve"> </w:t>
      </w:r>
      <w:r w:rsidR="00696589" w:rsidRPr="00FC4F8D">
        <w:t>Одностороннее изменение условий Договора, а также односторонний отказ от выполнения обязательств не допускается за исключением случаев, предусмотренных Договором. Дополнения и изменения в условия Договора могут вноситься только в письменном виде по взаимному согласию Сторон.</w:t>
      </w:r>
    </w:p>
    <w:p w14:paraId="65CCBB69" w14:textId="77777777" w:rsidR="00696589" w:rsidRPr="00E91C84" w:rsidRDefault="0013024C" w:rsidP="00696589">
      <w:pPr>
        <w:jc w:val="both"/>
      </w:pPr>
      <w:r w:rsidRPr="00E91C84">
        <w:t>7</w:t>
      </w:r>
      <w:r w:rsidR="00696589" w:rsidRPr="00E91C84">
        <w:t>.</w:t>
      </w:r>
      <w:r w:rsidRPr="00E91C84">
        <w:t>8</w:t>
      </w:r>
      <w:r w:rsidR="00696589" w:rsidRPr="00E91C84">
        <w:t>. Стороны договорились, что могут использовать обмен любой информацией по телекоммуникационным каналам сети Интернет с использованием в качестве единственного идентификатора отправителя и/или получателя такой информации следующие адреса электронной почты:</w:t>
      </w:r>
    </w:p>
    <w:p w14:paraId="7A3E9E62" w14:textId="3040154B" w:rsidR="00696589" w:rsidRPr="004B5ABA" w:rsidRDefault="00696589" w:rsidP="00696589">
      <w:pPr>
        <w:jc w:val="both"/>
      </w:pPr>
      <w:r w:rsidRPr="00E91C84">
        <w:t xml:space="preserve">адрес электронной почты </w:t>
      </w:r>
      <w:r w:rsidR="00D141CB" w:rsidRPr="00E91C84">
        <w:t>Исполнителя:</w:t>
      </w:r>
      <w:r w:rsidR="00D141CB">
        <w:t xml:space="preserve"> info@muscafe.su</w:t>
      </w:r>
    </w:p>
    <w:p w14:paraId="4F4EFD60" w14:textId="6E3C4FD7" w:rsidR="00696589" w:rsidRPr="00E91C84" w:rsidRDefault="00696589" w:rsidP="00696589">
      <w:pPr>
        <w:jc w:val="both"/>
      </w:pPr>
      <w:r w:rsidRPr="00E91C84">
        <w:t xml:space="preserve">адрес электронной почты </w:t>
      </w:r>
      <w:r w:rsidR="0013024C" w:rsidRPr="00E91C84">
        <w:t>Заказчика</w:t>
      </w:r>
      <w:r w:rsidRPr="00955D33">
        <w:rPr>
          <w:highlight w:val="yellow"/>
        </w:rPr>
        <w:t>:</w:t>
      </w:r>
      <w:r w:rsidR="00937ACF" w:rsidRPr="00955D33">
        <w:rPr>
          <w:highlight w:val="yellow"/>
        </w:rPr>
        <w:t xml:space="preserve"> </w:t>
      </w:r>
      <w:r w:rsidR="00955D33" w:rsidRPr="00955D33">
        <w:rPr>
          <w:highlight w:val="yellow"/>
        </w:rPr>
        <w:t>_________</w:t>
      </w:r>
    </w:p>
    <w:p w14:paraId="245B3BBF" w14:textId="77777777" w:rsidR="00696589" w:rsidRPr="00E91C84" w:rsidRDefault="0013024C" w:rsidP="00696589">
      <w:pPr>
        <w:jc w:val="both"/>
      </w:pPr>
      <w:r w:rsidRPr="00E91C84">
        <w:t>7</w:t>
      </w:r>
      <w:r w:rsidR="00696589" w:rsidRPr="00E91C84">
        <w:t>.</w:t>
      </w:r>
      <w:r w:rsidRPr="00E91C84">
        <w:t>9</w:t>
      </w:r>
      <w:r w:rsidR="00696589" w:rsidRPr="00E91C84">
        <w:t xml:space="preserve">. Используемые во взаимоотношениях между Сторонами документы в электронной форме, направленные </w:t>
      </w:r>
      <w:proofErr w:type="gramStart"/>
      <w:r w:rsidRPr="00E91C84">
        <w:t>Исполнителем</w:t>
      </w:r>
      <w:r w:rsidR="00696589" w:rsidRPr="00E91C84">
        <w:t>/</w:t>
      </w:r>
      <w:r w:rsidRPr="00E91C84">
        <w:t>Заказчиком</w:t>
      </w:r>
      <w:proofErr w:type="gramEnd"/>
      <w:r w:rsidR="00696589" w:rsidRPr="00E91C84">
        <w:t xml:space="preserve"> считаются отправленными от имени </w:t>
      </w:r>
      <w:r w:rsidRPr="00E91C84">
        <w:t>Исполнителя</w:t>
      </w:r>
      <w:r w:rsidR="00696589" w:rsidRPr="00E91C84">
        <w:t>/</w:t>
      </w:r>
      <w:r w:rsidRPr="00E91C84">
        <w:t>Заказчика</w:t>
      </w:r>
      <w:r w:rsidR="00696589" w:rsidRPr="00E91C84">
        <w:t xml:space="preserve"> и признаются равными соответствующим бумажным документам и порождают аналогичные им права и обязанности Сторон по Договору. Стороны соглашаются с получением документов через сеть интернет, </w:t>
      </w:r>
      <w:r w:rsidR="00696589" w:rsidRPr="00E91C84">
        <w:lastRenderedPageBreak/>
        <w:t>сознавая, что сеть интернет не является безопасным каналом связи, и согласен нести риски, связанные с возможным нарушением конфиденциальности и целостности информации при ее передаче через сеть интернет.</w:t>
      </w:r>
    </w:p>
    <w:p w14:paraId="5B0FC921" w14:textId="3260DE6E" w:rsidR="00696589" w:rsidRPr="00E91C84" w:rsidRDefault="0013024C" w:rsidP="00696589">
      <w:pPr>
        <w:jc w:val="both"/>
      </w:pPr>
      <w:r w:rsidRPr="00E91C84">
        <w:t>7</w:t>
      </w:r>
      <w:r w:rsidR="00696589" w:rsidRPr="00E91C84">
        <w:t>.1</w:t>
      </w:r>
      <w:r w:rsidRPr="00E91C84">
        <w:t>0</w:t>
      </w:r>
      <w:r w:rsidR="00696589" w:rsidRPr="00E91C84">
        <w:t xml:space="preserve">. В случаях взлома электронной почты, указанной в п. </w:t>
      </w:r>
      <w:r w:rsidR="00937ACF">
        <w:t>7</w:t>
      </w:r>
      <w:r w:rsidR="00696589" w:rsidRPr="00E91C84">
        <w:t>.</w:t>
      </w:r>
      <w:r w:rsidRPr="00E91C84">
        <w:t>8</w:t>
      </w:r>
      <w:r w:rsidR="00696589" w:rsidRPr="00E91C84">
        <w:t xml:space="preserve"> Договора, равно как и в иных случаях утраты контроля над ней, </w:t>
      </w:r>
      <w:r w:rsidRPr="00E91C84">
        <w:t>Исполнитель</w:t>
      </w:r>
      <w:r w:rsidR="00696589" w:rsidRPr="00E91C84">
        <w:t>/</w:t>
      </w:r>
      <w:r w:rsidRPr="00E91C84">
        <w:t>Заказчик</w:t>
      </w:r>
      <w:r w:rsidR="00696589" w:rsidRPr="00E91C84">
        <w:t xml:space="preserve"> обязан немедленно оповестить об этом другую Сторону Договора. </w:t>
      </w:r>
    </w:p>
    <w:p w14:paraId="07A3E06B" w14:textId="77777777" w:rsidR="00696589" w:rsidRPr="00E91C84" w:rsidRDefault="0013024C" w:rsidP="00696589">
      <w:pPr>
        <w:jc w:val="both"/>
      </w:pPr>
      <w:r w:rsidRPr="00E91C84">
        <w:t>7</w:t>
      </w:r>
      <w:r w:rsidR="00696589" w:rsidRPr="00E91C84">
        <w:t>.1</w:t>
      </w:r>
      <w:r w:rsidRPr="00E91C84">
        <w:t>1</w:t>
      </w:r>
      <w:r w:rsidR="00696589" w:rsidRPr="00E91C84">
        <w:t xml:space="preserve">. Стороны признают используемые ими по Договору системы телекоммуникаций, обработки и хранения информации достаточными для обеспечения надежной и эффективной работы при приеме, передаче, обработке и хранении информации, а систему защиты информации, обеспечивающую разграничение доступа, шифрование, формирование и проверку подлинности, достаточной для защиты от несанкционированного доступа, подтверждения авторства и подлинности информации, содержащейся в получаемых электронных документах, и разбора конфликтных ситуаций. </w:t>
      </w:r>
    </w:p>
    <w:p w14:paraId="34E50BCA" w14:textId="77777777" w:rsidR="00696589" w:rsidRPr="00021FD2" w:rsidRDefault="0013024C" w:rsidP="00696589">
      <w:pPr>
        <w:jc w:val="both"/>
      </w:pPr>
      <w:r>
        <w:t>7</w:t>
      </w:r>
      <w:r w:rsidR="00696589" w:rsidRPr="00021FD2">
        <w:t>.1</w:t>
      </w:r>
      <w:r>
        <w:t>2</w:t>
      </w:r>
      <w:r w:rsidR="00696589" w:rsidRPr="00021FD2">
        <w:t xml:space="preserve">. Разногласия, возникающие в процессе исполнения Договора, Стороны должны разрешать путем переговоров с соблюдением претензионного порядка. Срок ответа на претензию составляет 10 (Десять) рабочих дней с даты получения претензии или с даты поступления претензии в почтовое отделение связи адресата. В случае если указанные разногласия невозможно разрешить путем переговоров, споры, в соответствии с п. 37 АПК РФ, подлежат разрешению в суде по месту нахождения единоличного исполнительного органа </w:t>
      </w:r>
      <w:r>
        <w:t>Исполнителя</w:t>
      </w:r>
      <w:r w:rsidR="00696589" w:rsidRPr="00021FD2">
        <w:t xml:space="preserve">, в соответствии с учетными сведениями, содержащимися в ЕГРЮЛ на дату обращения в суд. </w:t>
      </w:r>
    </w:p>
    <w:p w14:paraId="52021096" w14:textId="77777777" w:rsidR="00696589" w:rsidRPr="00E91559" w:rsidRDefault="0013024C" w:rsidP="00696589">
      <w:pPr>
        <w:jc w:val="both"/>
      </w:pPr>
      <w:r>
        <w:t>7</w:t>
      </w:r>
      <w:r w:rsidR="00696589" w:rsidRPr="00E91559">
        <w:t>.1</w:t>
      </w:r>
      <w:r>
        <w:t>3. Персональные данные.</w:t>
      </w:r>
    </w:p>
    <w:p w14:paraId="344319EB" w14:textId="77777777" w:rsidR="00696589" w:rsidRPr="00E91559" w:rsidRDefault="0013024C" w:rsidP="00696589">
      <w:pPr>
        <w:jc w:val="both"/>
      </w:pPr>
      <w:r>
        <w:t>7</w:t>
      </w:r>
      <w:r w:rsidR="00696589" w:rsidRPr="00E91559">
        <w:t>.1</w:t>
      </w:r>
      <w:r>
        <w:t>3</w:t>
      </w:r>
      <w:r w:rsidR="00696589" w:rsidRPr="00E91559">
        <w:t xml:space="preserve">.1. </w:t>
      </w:r>
      <w:r>
        <w:t>Исполнитель</w:t>
      </w:r>
      <w:r w:rsidR="00696589" w:rsidRPr="00E91559">
        <w:t xml:space="preserve"> имеет право на обработку любой информации, относящейся к персональным данным сотрудников </w:t>
      </w:r>
      <w:r>
        <w:t>Заказчика</w:t>
      </w:r>
      <w:r w:rsidR="00696589" w:rsidRPr="00E91559">
        <w:t xml:space="preserve">, а также сотрудников клиентов </w:t>
      </w:r>
      <w:r>
        <w:t>Заказчика</w:t>
      </w:r>
      <w:r w:rsidR="00696589" w:rsidRPr="00E91559">
        <w:t xml:space="preserve">, если такая информация поступила от </w:t>
      </w:r>
      <w:r>
        <w:t>Заказчика Исполнителю</w:t>
      </w:r>
      <w:r w:rsidR="00696589" w:rsidRPr="00E91559">
        <w:t xml:space="preserve"> в ходе исполнения настоящего Договора (включая: фотографическое изображения (биометрические персональные данные); Ф.И.О.; год; месяц; дату; место рождения; гражданство; пол; данные документа, удостоверяющего личность (тип, серия, номер, кем и когда выдан); адреса: места жительства, места регистрации, места работы; сведения о номерах телефонов, а также о банковских счетах и любую иную  предоставленную Лицензиару информацию), с использованием средств автоматизации или без таковых,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Лицензиару в связи с заключением Договора, и иные действия, предусмотренные Федеральным законом от 27.07.2006г. № 152-ФЗ «О персональных данных». </w:t>
      </w:r>
      <w:r>
        <w:t>Исполнитель</w:t>
      </w:r>
      <w:r w:rsidR="00696589" w:rsidRPr="00E91559">
        <w:t xml:space="preserve"> имеет право на трансграничную передачу персональных данных, полученных от </w:t>
      </w:r>
      <w:r>
        <w:t>Заказчика</w:t>
      </w:r>
      <w:r w:rsidR="00696589" w:rsidRPr="00E91559">
        <w:t xml:space="preserve">. </w:t>
      </w:r>
      <w:r>
        <w:t>Заказчик</w:t>
      </w:r>
      <w:r w:rsidR="00696589" w:rsidRPr="00E91559">
        <w:t xml:space="preserve"> обязуется получить согласие физических лиц, чьи персональные данные он передает </w:t>
      </w:r>
      <w:r>
        <w:t>Исполнителю</w:t>
      </w:r>
      <w:r w:rsidR="00696589" w:rsidRPr="00E91559">
        <w:t xml:space="preserve">, и уполномочивает </w:t>
      </w:r>
      <w:r>
        <w:t>Исполнителя</w:t>
      </w:r>
      <w:r w:rsidR="00696589" w:rsidRPr="00E91559">
        <w:t xml:space="preserve"> предоставлять полностью или частично сведения, указанные настоящем пункте третьей стороне, с которой у </w:t>
      </w:r>
      <w:r>
        <w:t>Исполнителя</w:t>
      </w:r>
      <w:r w:rsidR="00696589" w:rsidRPr="00E91559">
        <w:t xml:space="preserve"> заключено соглашение о конфиденциальности и неразглашении информации, в том числе для целей передачи персональных данных сторонней организации, оказывающей услуги Сторонам в целях исполнения заключенного между </w:t>
      </w:r>
      <w:r>
        <w:t>Исполнителем</w:t>
      </w:r>
      <w:r w:rsidR="00696589" w:rsidRPr="00E91559">
        <w:t xml:space="preserve"> и </w:t>
      </w:r>
      <w:r>
        <w:t>Заказчиком</w:t>
      </w:r>
      <w:r w:rsidR="00696589" w:rsidRPr="00E91559">
        <w:t xml:space="preserve"> Договора.</w:t>
      </w:r>
    </w:p>
    <w:p w14:paraId="0D461488" w14:textId="77777777" w:rsidR="00696589" w:rsidRPr="00E91559" w:rsidRDefault="0013024C" w:rsidP="00696589">
      <w:pPr>
        <w:jc w:val="both"/>
      </w:pPr>
      <w:r>
        <w:lastRenderedPageBreak/>
        <w:t>7</w:t>
      </w:r>
      <w:r w:rsidR="00696589" w:rsidRPr="00E91559">
        <w:t>.1</w:t>
      </w:r>
      <w:r>
        <w:t>3</w:t>
      </w:r>
      <w:r w:rsidR="00696589" w:rsidRPr="00E91559">
        <w:t xml:space="preserve">.2. </w:t>
      </w:r>
      <w:r>
        <w:t>Исполнитель</w:t>
      </w:r>
      <w:r w:rsidR="00696589" w:rsidRPr="00E91559">
        <w:t xml:space="preserve"> осуществляет обработку персональных данных, полученных от </w:t>
      </w:r>
      <w:r>
        <w:t>Заказчика</w:t>
      </w:r>
      <w:r w:rsidR="00696589" w:rsidRPr="00E91559">
        <w:t xml:space="preserve">, в течение всего срока действия Договора, а также в течение 10 лет с даты прекращения обязательств Сторон по Договору. </w:t>
      </w:r>
    </w:p>
    <w:p w14:paraId="31F11857" w14:textId="4D26F299" w:rsidR="0087273F" w:rsidRDefault="0013024C" w:rsidP="00696589">
      <w:pPr>
        <w:jc w:val="both"/>
        <w:rPr>
          <w:color w:val="FF0000"/>
        </w:rPr>
      </w:pPr>
      <w:r>
        <w:t>7</w:t>
      </w:r>
      <w:r w:rsidR="00696589" w:rsidRPr="00E91559">
        <w:t>.1</w:t>
      </w:r>
      <w:r>
        <w:t>3</w:t>
      </w:r>
      <w:r w:rsidR="00696589" w:rsidRPr="00E91559">
        <w:t xml:space="preserve">.3. Персональные данные, полученные от </w:t>
      </w:r>
      <w:r>
        <w:t>Зака</w:t>
      </w:r>
      <w:r w:rsidR="001107CB">
        <w:t>з</w:t>
      </w:r>
      <w:r>
        <w:t>чика</w:t>
      </w:r>
      <w:r w:rsidR="00696589" w:rsidRPr="00E91559">
        <w:t>, подлежат уничтожению по истечении 10 лет с даты прекращения обязательств Сторон по Договору.</w:t>
      </w:r>
    </w:p>
    <w:p w14:paraId="737ECD13" w14:textId="77777777" w:rsidR="00696589" w:rsidRPr="00E91C84" w:rsidRDefault="0013024C" w:rsidP="00696589">
      <w:pPr>
        <w:jc w:val="both"/>
      </w:pPr>
      <w:r w:rsidRPr="00E91C84">
        <w:t>7</w:t>
      </w:r>
      <w:r w:rsidR="00696589" w:rsidRPr="00E91C84">
        <w:t>.1</w:t>
      </w:r>
      <w:r w:rsidRPr="00E91C84">
        <w:t>4</w:t>
      </w:r>
      <w:r w:rsidR="00696589" w:rsidRPr="00E91C84">
        <w:t>. Приложения к Договору на момент его подписания:</w:t>
      </w:r>
    </w:p>
    <w:p w14:paraId="00F67694" w14:textId="747EEC96" w:rsidR="004119C0" w:rsidRPr="00E91C84" w:rsidRDefault="004119C0" w:rsidP="004119C0">
      <w:pPr>
        <w:spacing w:after="0"/>
        <w:jc w:val="both"/>
      </w:pPr>
      <w:r w:rsidRPr="00E91C84">
        <w:t>Приложение № 1.  Перечень объектов;</w:t>
      </w:r>
    </w:p>
    <w:p w14:paraId="16B3382E" w14:textId="41C8BD68" w:rsidR="004119C0" w:rsidRPr="00E91C84" w:rsidRDefault="004119C0" w:rsidP="004119C0">
      <w:pPr>
        <w:spacing w:after="0"/>
        <w:jc w:val="both"/>
      </w:pPr>
      <w:r w:rsidRPr="00E91C84">
        <w:t>Приложение № 2</w:t>
      </w:r>
      <w:r w:rsidR="006E3C9A" w:rsidRPr="00E91C84">
        <w:t>.</w:t>
      </w:r>
      <w:r w:rsidRPr="00E91C84">
        <w:t xml:space="preserve"> Заявка Заказчика;</w:t>
      </w:r>
    </w:p>
    <w:p w14:paraId="19D7319B" w14:textId="1059E625" w:rsidR="00200788" w:rsidRPr="001F2220" w:rsidRDefault="006E3C9A" w:rsidP="001F2220">
      <w:pPr>
        <w:spacing w:after="0"/>
        <w:jc w:val="both"/>
      </w:pPr>
      <w:r w:rsidRPr="00E91C84">
        <w:t>Приложение № 3. Акт приёмки услуг;</w:t>
      </w:r>
    </w:p>
    <w:p w14:paraId="74D86B82" w14:textId="77777777" w:rsidR="001F2220" w:rsidRDefault="001F2220" w:rsidP="00696589">
      <w:pPr>
        <w:spacing w:after="0" w:line="240" w:lineRule="auto"/>
        <w:jc w:val="both"/>
        <w:rPr>
          <w:b/>
        </w:rPr>
      </w:pPr>
    </w:p>
    <w:p w14:paraId="628E3ACD" w14:textId="77777777" w:rsidR="00696589" w:rsidRDefault="0013024C" w:rsidP="00696589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696589" w:rsidRPr="00E43D3E">
        <w:rPr>
          <w:b/>
        </w:rPr>
        <w:t>. Адреса и реквизиты</w:t>
      </w:r>
    </w:p>
    <w:p w14:paraId="5C26B889" w14:textId="77777777" w:rsidR="004119C0" w:rsidRPr="00E43D3E" w:rsidRDefault="004119C0" w:rsidP="00696589">
      <w:pPr>
        <w:spacing w:after="0" w:line="240" w:lineRule="auto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6589" w14:paraId="61A57F11" w14:textId="77777777" w:rsidTr="00E91C84">
        <w:tc>
          <w:tcPr>
            <w:tcW w:w="4785" w:type="dxa"/>
          </w:tcPr>
          <w:p w14:paraId="72E87D95" w14:textId="77777777" w:rsidR="00696589" w:rsidRPr="004119C0" w:rsidRDefault="0013024C" w:rsidP="00340246">
            <w:pPr>
              <w:jc w:val="center"/>
              <w:rPr>
                <w:b/>
              </w:rPr>
            </w:pPr>
            <w:r w:rsidRPr="004119C0">
              <w:rPr>
                <w:b/>
              </w:rPr>
              <w:t>Исполнитель</w:t>
            </w:r>
          </w:p>
          <w:p w14:paraId="0572AFB4" w14:textId="77777777" w:rsidR="004119C0" w:rsidRPr="004119C0" w:rsidRDefault="004119C0" w:rsidP="00340246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1BCB4F14" w14:textId="77777777" w:rsidR="00696589" w:rsidRPr="004119C0" w:rsidRDefault="0013024C" w:rsidP="00340246">
            <w:pPr>
              <w:jc w:val="center"/>
              <w:rPr>
                <w:b/>
              </w:rPr>
            </w:pPr>
            <w:r w:rsidRPr="004119C0">
              <w:rPr>
                <w:b/>
              </w:rPr>
              <w:t>Заказчик</w:t>
            </w:r>
          </w:p>
        </w:tc>
      </w:tr>
      <w:tr w:rsidR="00696589" w14:paraId="1B399F0D" w14:textId="77777777" w:rsidTr="00E91C84">
        <w:tc>
          <w:tcPr>
            <w:tcW w:w="4785" w:type="dxa"/>
          </w:tcPr>
          <w:p w14:paraId="1C0D1DC6" w14:textId="77777777" w:rsidR="00BA25F2" w:rsidRPr="00BA25F2" w:rsidRDefault="00BA25F2" w:rsidP="00BA25F2">
            <w:pPr>
              <w:rPr>
                <w:rFonts w:eastAsia="MS Mincho" w:cstheme="minorHAnsi"/>
              </w:rPr>
            </w:pPr>
            <w:r w:rsidRPr="00BA25F2">
              <w:rPr>
                <w:rFonts w:eastAsia="MS Mincho" w:cstheme="minorHAnsi"/>
              </w:rPr>
              <w:t>ООО «МУЗКАФЕ»</w:t>
            </w:r>
          </w:p>
          <w:p w14:paraId="3E3BFDD6" w14:textId="77777777" w:rsidR="00BA25F2" w:rsidRPr="00BA25F2" w:rsidRDefault="00BA25F2" w:rsidP="00BA25F2">
            <w:pPr>
              <w:jc w:val="both"/>
              <w:rPr>
                <w:rFonts w:eastAsia="MS Mincho" w:cstheme="minorHAnsi"/>
              </w:rPr>
            </w:pPr>
            <w:r w:rsidRPr="00BA25F2">
              <w:rPr>
                <w:rFonts w:eastAsia="MS Mincho" w:cstheme="minorHAnsi"/>
              </w:rPr>
              <w:t xml:space="preserve">Юр. адрес: 198504, г. Санкт-Петербург, г. Петергоф, Бобыльская дор., дом 36, строение 1 </w:t>
            </w:r>
          </w:p>
          <w:p w14:paraId="1E85CA78" w14:textId="77777777" w:rsidR="00BA25F2" w:rsidRPr="00BA25F2" w:rsidRDefault="00BA25F2" w:rsidP="00BA25F2">
            <w:pPr>
              <w:rPr>
                <w:rFonts w:cstheme="minorHAnsi"/>
              </w:rPr>
            </w:pPr>
            <w:r w:rsidRPr="00BA25F2">
              <w:rPr>
                <w:rFonts w:eastAsia="MS Mincho" w:cstheme="minorHAnsi"/>
              </w:rPr>
              <w:t>Почт. адрес: 191186, Санкт-</w:t>
            </w:r>
            <w:proofErr w:type="gramStart"/>
            <w:r w:rsidRPr="00BA25F2">
              <w:rPr>
                <w:rFonts w:eastAsia="MS Mincho" w:cstheme="minorHAnsi"/>
              </w:rPr>
              <w:t xml:space="preserve">Петербург,   </w:t>
            </w:r>
            <w:proofErr w:type="gramEnd"/>
            <w:r w:rsidRPr="00BA25F2">
              <w:rPr>
                <w:rFonts w:eastAsia="MS Mincho" w:cstheme="minorHAnsi"/>
              </w:rPr>
              <w:t xml:space="preserve">                 ул. Казанская 9, а/я 73</w:t>
            </w:r>
          </w:p>
          <w:p w14:paraId="0DB51B43" w14:textId="77777777" w:rsidR="00BA25F2" w:rsidRPr="00BA25F2" w:rsidRDefault="00BA25F2" w:rsidP="00BA25F2">
            <w:pPr>
              <w:rPr>
                <w:rFonts w:cstheme="minorHAnsi"/>
              </w:rPr>
            </w:pPr>
            <w:r w:rsidRPr="00BA25F2">
              <w:rPr>
                <w:rFonts w:eastAsia="MS Mincho" w:cstheme="minorHAnsi"/>
              </w:rPr>
              <w:t xml:space="preserve">Телефон: (812) 4674770, </w:t>
            </w:r>
            <w:proofErr w:type="spellStart"/>
            <w:proofErr w:type="gramStart"/>
            <w:r w:rsidRPr="00BA25F2">
              <w:rPr>
                <w:rFonts w:eastAsia="MS Mincho" w:cstheme="minorHAnsi"/>
              </w:rPr>
              <w:t>email:info@muscafe.su</w:t>
            </w:r>
            <w:proofErr w:type="spellEnd"/>
            <w:proofErr w:type="gramEnd"/>
          </w:p>
          <w:p w14:paraId="77E39F9F" w14:textId="77777777" w:rsidR="00BA25F2" w:rsidRPr="00BA25F2" w:rsidRDefault="00BA25F2" w:rsidP="00BA25F2">
            <w:pPr>
              <w:rPr>
                <w:rFonts w:cstheme="minorHAnsi"/>
              </w:rPr>
            </w:pPr>
            <w:r w:rsidRPr="00BA25F2">
              <w:rPr>
                <w:rFonts w:eastAsia="MS Mincho" w:cstheme="minorHAnsi"/>
              </w:rPr>
              <w:t>ИНН 7805378905, КПП 781901001                         р/с 40702810555040099230</w:t>
            </w:r>
          </w:p>
          <w:p w14:paraId="726F7F22" w14:textId="77777777" w:rsidR="00BA25F2" w:rsidRPr="00BA25F2" w:rsidRDefault="00BA25F2" w:rsidP="00BA25F2">
            <w:pPr>
              <w:rPr>
                <w:rFonts w:cstheme="minorHAnsi"/>
              </w:rPr>
            </w:pPr>
            <w:r w:rsidRPr="00BA25F2">
              <w:rPr>
                <w:rFonts w:eastAsia="MS Mincho" w:cstheme="minorHAnsi"/>
              </w:rPr>
              <w:t>в Северо-Западный Банк ПАО «Сбербанк России» г. Санкт-Петербург.</w:t>
            </w:r>
          </w:p>
          <w:p w14:paraId="3A6D3C9B" w14:textId="77777777" w:rsidR="00BA25F2" w:rsidRPr="00BA25F2" w:rsidRDefault="00BA25F2" w:rsidP="00BA25F2">
            <w:pPr>
              <w:rPr>
                <w:rFonts w:cstheme="minorHAnsi"/>
              </w:rPr>
            </w:pPr>
            <w:r w:rsidRPr="00BA25F2">
              <w:rPr>
                <w:rFonts w:eastAsia="MS Mincho" w:cstheme="minorHAnsi"/>
              </w:rPr>
              <w:t>к/с 30101810500000000653, БИК 044030653</w:t>
            </w:r>
          </w:p>
          <w:p w14:paraId="0CD3B51C" w14:textId="77777777" w:rsidR="000C279E" w:rsidRDefault="000C279E" w:rsidP="0013024C">
            <w:pPr>
              <w:rPr>
                <w:rFonts w:eastAsia="MS Mincho" w:cstheme="minorHAnsi"/>
              </w:rPr>
            </w:pPr>
          </w:p>
          <w:p w14:paraId="709D7894" w14:textId="7EC69382" w:rsidR="00696589" w:rsidRDefault="00696589" w:rsidP="0013024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Генеральный директор</w:t>
            </w:r>
            <w:r w:rsidR="00F831E2">
              <w:rPr>
                <w:rFonts w:eastAsia="MS Mincho" w:cstheme="minorHAnsi"/>
              </w:rPr>
              <w:t xml:space="preserve">                                                      </w:t>
            </w:r>
          </w:p>
          <w:p w14:paraId="1B93B6AC" w14:textId="77777777" w:rsidR="000C279E" w:rsidRDefault="000C279E" w:rsidP="0013024C">
            <w:pPr>
              <w:rPr>
                <w:rFonts w:eastAsia="MS Mincho" w:cstheme="minorHAnsi"/>
              </w:rPr>
            </w:pPr>
          </w:p>
          <w:p w14:paraId="6427CB23" w14:textId="49DEAA2D" w:rsidR="00696589" w:rsidRPr="00D61646" w:rsidRDefault="00F831E2" w:rsidP="0013024C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__________________________</w:t>
            </w:r>
            <w:r w:rsidR="00696589">
              <w:rPr>
                <w:rFonts w:eastAsia="MS Mincho" w:cstheme="minorHAnsi"/>
              </w:rPr>
              <w:t>И.В.</w:t>
            </w:r>
            <w:r w:rsidR="000C279E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Семенов</w:t>
            </w:r>
          </w:p>
        </w:tc>
        <w:tc>
          <w:tcPr>
            <w:tcW w:w="4786" w:type="dxa"/>
          </w:tcPr>
          <w:p w14:paraId="28CAB888" w14:textId="44DBEFEB" w:rsidR="009438AF" w:rsidRDefault="00955D33" w:rsidP="00F831E2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ООО</w:t>
            </w:r>
          </w:p>
          <w:p w14:paraId="448FDAB2" w14:textId="5DC5ADB6" w:rsidR="00955D33" w:rsidRDefault="00955D33" w:rsidP="00F831E2">
            <w:pPr>
              <w:rPr>
                <w:rFonts w:eastAsia="MS Mincho" w:cstheme="minorHAnsi"/>
              </w:rPr>
            </w:pPr>
          </w:p>
          <w:p w14:paraId="03A61129" w14:textId="14ED16E8" w:rsidR="00955D33" w:rsidRDefault="00955D33" w:rsidP="00F831E2">
            <w:pPr>
              <w:rPr>
                <w:rFonts w:eastAsia="MS Mincho" w:cstheme="minorHAnsi"/>
              </w:rPr>
            </w:pPr>
          </w:p>
          <w:p w14:paraId="669480EB" w14:textId="6A22B1E0" w:rsidR="00955D33" w:rsidRDefault="00955D33" w:rsidP="00F831E2">
            <w:pPr>
              <w:rPr>
                <w:rFonts w:eastAsia="MS Mincho" w:cstheme="minorHAnsi"/>
              </w:rPr>
            </w:pPr>
          </w:p>
          <w:p w14:paraId="500EDDE7" w14:textId="6563C699" w:rsidR="00955D33" w:rsidRDefault="00955D33" w:rsidP="00F831E2">
            <w:pPr>
              <w:rPr>
                <w:rFonts w:eastAsia="MS Mincho" w:cstheme="minorHAnsi"/>
              </w:rPr>
            </w:pPr>
          </w:p>
          <w:p w14:paraId="3FC6DA10" w14:textId="4AA862AA" w:rsidR="00955D33" w:rsidRDefault="00955D33" w:rsidP="00F831E2">
            <w:pPr>
              <w:rPr>
                <w:rFonts w:eastAsia="MS Mincho" w:cstheme="minorHAnsi"/>
              </w:rPr>
            </w:pPr>
          </w:p>
          <w:p w14:paraId="38DDFF35" w14:textId="379459DD" w:rsidR="00955D33" w:rsidRDefault="00955D33" w:rsidP="00F831E2">
            <w:pPr>
              <w:rPr>
                <w:rFonts w:eastAsia="MS Mincho" w:cstheme="minorHAnsi"/>
              </w:rPr>
            </w:pPr>
          </w:p>
          <w:p w14:paraId="5148434F" w14:textId="5C4B073D" w:rsidR="00955D33" w:rsidRDefault="00955D33" w:rsidP="00F831E2">
            <w:pPr>
              <w:rPr>
                <w:rFonts w:eastAsia="MS Mincho" w:cstheme="minorHAnsi"/>
              </w:rPr>
            </w:pPr>
          </w:p>
          <w:p w14:paraId="45618B52" w14:textId="4A2AB2AA" w:rsidR="00955D33" w:rsidRDefault="00955D33" w:rsidP="00F831E2">
            <w:pPr>
              <w:rPr>
                <w:rFonts w:eastAsia="MS Mincho" w:cstheme="minorHAnsi"/>
              </w:rPr>
            </w:pPr>
          </w:p>
          <w:p w14:paraId="6314F07C" w14:textId="355A9EE3" w:rsidR="00955D33" w:rsidRDefault="00955D33" w:rsidP="00F831E2">
            <w:pPr>
              <w:rPr>
                <w:rFonts w:eastAsia="MS Mincho" w:cstheme="minorHAnsi"/>
              </w:rPr>
            </w:pPr>
          </w:p>
          <w:p w14:paraId="708E3C22" w14:textId="1BA5E41B" w:rsidR="00955D33" w:rsidRDefault="00955D33" w:rsidP="00F831E2">
            <w:pPr>
              <w:rPr>
                <w:rFonts w:eastAsia="MS Mincho" w:cstheme="minorHAnsi"/>
              </w:rPr>
            </w:pPr>
          </w:p>
          <w:p w14:paraId="462CAE1C" w14:textId="3B203AE5" w:rsidR="00955D33" w:rsidRDefault="00955D33" w:rsidP="00F831E2">
            <w:pPr>
              <w:rPr>
                <w:rFonts w:eastAsia="MS Mincho" w:cstheme="minorHAnsi"/>
              </w:rPr>
            </w:pPr>
          </w:p>
          <w:p w14:paraId="5E802B0C" w14:textId="76004C9D" w:rsidR="00955D33" w:rsidRDefault="00955D33" w:rsidP="00F831E2">
            <w:pPr>
              <w:rPr>
                <w:rFonts w:eastAsia="MS Mincho" w:cstheme="minorHAnsi"/>
              </w:rPr>
            </w:pPr>
          </w:p>
          <w:p w14:paraId="04881A66" w14:textId="77777777" w:rsidR="00955D33" w:rsidRDefault="00955D33" w:rsidP="00F831E2">
            <w:pPr>
              <w:rPr>
                <w:rFonts w:eastAsia="MS Mincho" w:cstheme="minorHAnsi"/>
              </w:rPr>
            </w:pPr>
          </w:p>
          <w:p w14:paraId="65A8E3D7" w14:textId="1ACFD309" w:rsidR="00F831E2" w:rsidRDefault="00F831E2" w:rsidP="00F831E2">
            <w:pPr>
              <w:jc w:val="both"/>
            </w:pPr>
            <w:r>
              <w:rPr>
                <w:rFonts w:eastAsia="MS Mincho" w:cstheme="minorHAnsi"/>
              </w:rPr>
              <w:t xml:space="preserve">__________________________ </w:t>
            </w:r>
          </w:p>
        </w:tc>
      </w:tr>
    </w:tbl>
    <w:p w14:paraId="7D0B5CD7" w14:textId="77777777" w:rsidR="00F831E2" w:rsidRDefault="00F831E2" w:rsidP="00710054">
      <w:pPr>
        <w:jc w:val="both"/>
      </w:pPr>
    </w:p>
    <w:p w14:paraId="2D34D487" w14:textId="77777777" w:rsidR="00705606" w:rsidRDefault="0070560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5D72067" w14:textId="417E8158" w:rsidR="0087273F" w:rsidRPr="009C7CFF" w:rsidRDefault="0087273F" w:rsidP="0087273F">
      <w:pPr>
        <w:jc w:val="right"/>
        <w:rPr>
          <w:rFonts w:cstheme="minorHAnsi"/>
        </w:rPr>
      </w:pPr>
      <w:r w:rsidRPr="009C7CFF">
        <w:rPr>
          <w:rFonts w:cstheme="minorHAnsi"/>
          <w:b/>
        </w:rPr>
        <w:lastRenderedPageBreak/>
        <w:t>Приложение №1</w:t>
      </w:r>
    </w:p>
    <w:p w14:paraId="314808CD" w14:textId="0A76F05E" w:rsidR="0087273F" w:rsidRPr="004328B7" w:rsidRDefault="0087273F" w:rsidP="004328B7">
      <w:pPr>
        <w:jc w:val="right"/>
        <w:rPr>
          <w:rFonts w:cstheme="minorHAnsi"/>
        </w:rPr>
      </w:pPr>
      <w:r w:rsidRPr="009C7CFF">
        <w:rPr>
          <w:rFonts w:cstheme="minorHAnsi"/>
          <w:b/>
        </w:rPr>
        <w:t xml:space="preserve">к </w:t>
      </w:r>
      <w:r w:rsidR="009A36E8" w:rsidRPr="009C7CFF">
        <w:rPr>
          <w:rFonts w:cstheme="minorHAnsi"/>
          <w:b/>
        </w:rPr>
        <w:t>Д</w:t>
      </w:r>
      <w:r w:rsidRPr="009C7CFF">
        <w:rPr>
          <w:rFonts w:cstheme="minorHAnsi"/>
          <w:b/>
        </w:rPr>
        <w:t>оговору</w:t>
      </w:r>
      <w:r w:rsidR="009A36E8" w:rsidRPr="009C7CFF">
        <w:rPr>
          <w:rFonts w:cstheme="minorHAnsi"/>
          <w:b/>
        </w:rPr>
        <w:t xml:space="preserve"> на оказание услуг</w:t>
      </w:r>
      <w:r w:rsidR="00030706">
        <w:rPr>
          <w:rFonts w:cstheme="minorHAnsi"/>
          <w:b/>
        </w:rPr>
        <w:t xml:space="preserve"> №</w:t>
      </w:r>
      <w:r w:rsidR="00167CD7">
        <w:rPr>
          <w:rFonts w:cstheme="minorHAnsi"/>
          <w:b/>
        </w:rPr>
        <w:t xml:space="preserve"> </w:t>
      </w:r>
      <w:r w:rsidR="00955D33">
        <w:rPr>
          <w:rFonts w:cstheme="minorHAnsi"/>
          <w:b/>
        </w:rPr>
        <w:t>______</w:t>
      </w:r>
      <w:r w:rsidR="00167CD7">
        <w:rPr>
          <w:rFonts w:cstheme="minorHAnsi"/>
          <w:b/>
        </w:rPr>
        <w:t xml:space="preserve"> </w:t>
      </w:r>
      <w:r w:rsidR="00030706">
        <w:rPr>
          <w:rFonts w:cstheme="minorHAnsi"/>
          <w:b/>
        </w:rPr>
        <w:t xml:space="preserve">от </w:t>
      </w:r>
      <w:r w:rsidR="00955D33">
        <w:rPr>
          <w:rFonts w:cstheme="minorHAnsi"/>
          <w:b/>
        </w:rPr>
        <w:t>____.</w:t>
      </w:r>
      <w:r w:rsidR="001107CB">
        <w:rPr>
          <w:rFonts w:cstheme="minorHAnsi"/>
          <w:b/>
        </w:rPr>
        <w:t>2022</w:t>
      </w:r>
      <w:r w:rsidRPr="009C7CFF">
        <w:rPr>
          <w:rFonts w:cstheme="minorHAnsi"/>
          <w:b/>
        </w:rPr>
        <w:t xml:space="preserve"> года</w:t>
      </w:r>
    </w:p>
    <w:p w14:paraId="49A90D36" w14:textId="601BB30E" w:rsidR="00030706" w:rsidRDefault="00030706" w:rsidP="00030706">
      <w:pPr>
        <w:jc w:val="center"/>
      </w:pPr>
      <w:r>
        <w:t xml:space="preserve">Санкт-Петербург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»</w:t>
      </w:r>
      <w:r w:rsidR="00955D33">
        <w:t>_______</w:t>
      </w:r>
      <w:r w:rsidR="001107CB">
        <w:t>2022</w:t>
      </w:r>
      <w:r>
        <w:t xml:space="preserve"> г.</w:t>
      </w:r>
    </w:p>
    <w:p w14:paraId="6B1B0501" w14:textId="77777777" w:rsidR="0087273F" w:rsidRPr="009C7CFF" w:rsidRDefault="0087273F" w:rsidP="0087273F">
      <w:pPr>
        <w:rPr>
          <w:rFonts w:cstheme="minorHAnsi"/>
        </w:rPr>
      </w:pPr>
    </w:p>
    <w:p w14:paraId="25B5072F" w14:textId="014C8EDD" w:rsidR="0087273F" w:rsidRPr="009C7CFF" w:rsidRDefault="0087273F" w:rsidP="0087273F">
      <w:pPr>
        <w:jc w:val="center"/>
        <w:rPr>
          <w:rFonts w:cstheme="minorHAnsi"/>
        </w:rPr>
      </w:pPr>
      <w:r w:rsidRPr="009C7CFF">
        <w:rPr>
          <w:rFonts w:cstheme="minorHAnsi"/>
          <w:b/>
        </w:rPr>
        <w:t>ПЕРЕЧЕНЬ ОБЪЕКТОВ</w:t>
      </w:r>
    </w:p>
    <w:p w14:paraId="2CE16340" w14:textId="77777777" w:rsidR="0087273F" w:rsidRPr="009C7CFF" w:rsidRDefault="0087273F" w:rsidP="0087273F">
      <w:pPr>
        <w:ind w:left="567" w:hanging="567"/>
        <w:rPr>
          <w:rFonts w:cstheme="minorHAnsi"/>
        </w:rPr>
      </w:pPr>
      <w:r w:rsidRPr="009C7CFF">
        <w:rPr>
          <w:rFonts w:cstheme="minorHAnsi"/>
          <w:b/>
          <w:bCs/>
        </w:rPr>
        <w:t>1.</w:t>
      </w:r>
      <w:r w:rsidRPr="009C7CFF">
        <w:rPr>
          <w:rFonts w:cstheme="minorHAnsi"/>
          <w:b/>
          <w:bCs/>
        </w:rPr>
        <w:tab/>
      </w:r>
      <w:r w:rsidRPr="009C7CFF">
        <w:rPr>
          <w:rFonts w:cstheme="minorHAnsi"/>
          <w:bCs/>
        </w:rPr>
        <w:t>Перечень объектов:</w:t>
      </w:r>
    </w:p>
    <w:p w14:paraId="5DA96B89" w14:textId="77777777" w:rsidR="0087273F" w:rsidRPr="009C7CFF" w:rsidRDefault="0087273F" w:rsidP="0087273F">
      <w:pPr>
        <w:rPr>
          <w:rFonts w:cstheme="minorHAnsi"/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"/>
        <w:gridCol w:w="1626"/>
        <w:gridCol w:w="4061"/>
        <w:gridCol w:w="4062"/>
      </w:tblGrid>
      <w:tr w:rsidR="0087273F" w:rsidRPr="009C7CFF" w14:paraId="14A43C12" w14:textId="77777777" w:rsidTr="009C7CF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4614" w14:textId="77777777" w:rsidR="0087273F" w:rsidRPr="009C7CFF" w:rsidRDefault="0087273F" w:rsidP="00CA70AF">
            <w:pPr>
              <w:jc w:val="center"/>
              <w:rPr>
                <w:rFonts w:cstheme="minorHAnsi"/>
              </w:rPr>
            </w:pPr>
            <w:r w:rsidRPr="009C7CFF">
              <w:rPr>
                <w:rFonts w:eastAsia="Arial" w:cstheme="minorHAnsi"/>
                <w:b/>
                <w:bCs/>
                <w:i/>
              </w:rPr>
              <w:t>№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048E7" w14:textId="77777777" w:rsidR="0087273F" w:rsidRPr="009C7CFF" w:rsidRDefault="0087273F" w:rsidP="00CA70AF">
            <w:pPr>
              <w:jc w:val="center"/>
              <w:rPr>
                <w:rFonts w:cstheme="minorHAnsi"/>
              </w:rPr>
            </w:pPr>
            <w:r w:rsidRPr="009C7CFF">
              <w:rPr>
                <w:rFonts w:cstheme="minorHAnsi"/>
                <w:b/>
                <w:bCs/>
                <w:i/>
              </w:rPr>
              <w:t xml:space="preserve">Название 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A560" w14:textId="77777777" w:rsidR="0087273F" w:rsidRPr="009C7CFF" w:rsidRDefault="0087273F" w:rsidP="00CA70AF">
            <w:pPr>
              <w:jc w:val="center"/>
              <w:rPr>
                <w:rFonts w:cstheme="minorHAnsi"/>
              </w:rPr>
            </w:pPr>
            <w:r w:rsidRPr="009C7CFF">
              <w:rPr>
                <w:rFonts w:cstheme="minorHAnsi"/>
                <w:b/>
                <w:bCs/>
                <w:i/>
              </w:rPr>
              <w:t>Адрес</w:t>
            </w: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3D73" w14:textId="2A28AF20" w:rsidR="0087273F" w:rsidRPr="0024690C" w:rsidRDefault="0087273F" w:rsidP="00CA70AF">
            <w:pPr>
              <w:jc w:val="center"/>
              <w:rPr>
                <w:rFonts w:cstheme="minorHAnsi"/>
                <w:b/>
                <w:bCs/>
                <w:i/>
              </w:rPr>
            </w:pPr>
            <w:proofErr w:type="spellStart"/>
            <w:r w:rsidRPr="009C7CFF">
              <w:rPr>
                <w:rFonts w:cstheme="minorHAnsi"/>
                <w:b/>
                <w:bCs/>
                <w:i/>
                <w:lang w:val="en-US"/>
              </w:rPr>
              <w:t>Озвучиваемая</w:t>
            </w:r>
            <w:proofErr w:type="spellEnd"/>
            <w:r w:rsidRPr="009C7CFF">
              <w:rPr>
                <w:rFonts w:cstheme="minorHAnsi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9C7CFF">
              <w:rPr>
                <w:rFonts w:cstheme="minorHAnsi"/>
                <w:b/>
                <w:bCs/>
                <w:i/>
                <w:lang w:val="en-US"/>
              </w:rPr>
              <w:t>площадь</w:t>
            </w:r>
            <w:proofErr w:type="spellEnd"/>
            <w:r w:rsidR="0024690C">
              <w:rPr>
                <w:rFonts w:cstheme="minorHAnsi"/>
                <w:b/>
                <w:bCs/>
                <w:i/>
              </w:rPr>
              <w:t xml:space="preserve"> (</w:t>
            </w:r>
            <w:proofErr w:type="spellStart"/>
            <w:r w:rsidR="0024690C">
              <w:rPr>
                <w:rFonts w:cstheme="minorHAnsi"/>
                <w:b/>
                <w:bCs/>
                <w:i/>
              </w:rPr>
              <w:t>кв.м</w:t>
            </w:r>
            <w:proofErr w:type="spellEnd"/>
            <w:r w:rsidR="0024690C">
              <w:rPr>
                <w:rFonts w:cstheme="minorHAnsi"/>
                <w:b/>
                <w:bCs/>
                <w:i/>
              </w:rPr>
              <w:t>.)</w:t>
            </w:r>
          </w:p>
        </w:tc>
      </w:tr>
      <w:tr w:rsidR="0087273F" w:rsidRPr="009C7CFF" w14:paraId="157E5C39" w14:textId="77777777" w:rsidTr="009C7CFF">
        <w:trPr>
          <w:trHeight w:val="42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A14977" w14:textId="77777777" w:rsidR="0087273F" w:rsidRPr="009C7CFF" w:rsidRDefault="0087273F" w:rsidP="00CA70AF">
            <w:pPr>
              <w:jc w:val="center"/>
              <w:rPr>
                <w:rFonts w:cstheme="minorHAnsi"/>
              </w:rPr>
            </w:pPr>
            <w:r w:rsidRPr="009C7CFF">
              <w:rPr>
                <w:rFonts w:cstheme="minorHAnsi"/>
                <w:bCs/>
              </w:rPr>
              <w:t>1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C4CA5" w14:textId="21B10FE2" w:rsidR="0087273F" w:rsidRPr="009C7CFF" w:rsidRDefault="0087273F" w:rsidP="00CA70AF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DDE" w14:textId="20BB04E1" w:rsidR="0087273F" w:rsidRPr="009C7CFF" w:rsidRDefault="0087273F" w:rsidP="00CA70AF">
            <w:pPr>
              <w:snapToGrid w:val="0"/>
              <w:rPr>
                <w:rFonts w:cstheme="minorHAnsi"/>
                <w:bCs/>
              </w:rPr>
            </w:pPr>
          </w:p>
        </w:tc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4518" w14:textId="229210A4" w:rsidR="0087273F" w:rsidRPr="009C7CFF" w:rsidRDefault="0087273F" w:rsidP="00CA70AF">
            <w:pPr>
              <w:snapToGrid w:val="0"/>
              <w:rPr>
                <w:rFonts w:cstheme="minorHAnsi"/>
                <w:bCs/>
              </w:rPr>
            </w:pPr>
          </w:p>
        </w:tc>
      </w:tr>
    </w:tbl>
    <w:p w14:paraId="2BA4BA85" w14:textId="77777777" w:rsidR="0087273F" w:rsidRPr="009C7CFF" w:rsidRDefault="0087273F" w:rsidP="0087273F">
      <w:pPr>
        <w:widowControl w:val="0"/>
        <w:autoSpaceDE w:val="0"/>
        <w:jc w:val="both"/>
        <w:rPr>
          <w:rFonts w:cstheme="minorHAnsi"/>
          <w:color w:val="000000"/>
        </w:rPr>
      </w:pPr>
    </w:p>
    <w:p w14:paraId="78DF69FF" w14:textId="410E0B67" w:rsidR="00E55C1F" w:rsidRDefault="0087273F" w:rsidP="00E55C1F">
      <w:pPr>
        <w:widowControl w:val="0"/>
        <w:autoSpaceDE w:val="0"/>
        <w:ind w:left="567" w:hanging="567"/>
        <w:jc w:val="both"/>
        <w:rPr>
          <w:rFonts w:cstheme="minorHAnsi"/>
          <w:color w:val="000000"/>
        </w:rPr>
      </w:pPr>
      <w:r w:rsidRPr="009C7CFF">
        <w:rPr>
          <w:rFonts w:cstheme="minorHAnsi"/>
          <w:b/>
          <w:color w:val="000000"/>
        </w:rPr>
        <w:t>2.</w:t>
      </w:r>
      <w:r w:rsidRPr="009C7CFF">
        <w:rPr>
          <w:rFonts w:cstheme="minorHAnsi"/>
          <w:color w:val="000000"/>
        </w:rPr>
        <w:tab/>
        <w:t>Стороны пришли к соглашению, что указанный в п. 1 настоящего Приложения перечень объектов может быть изменен Сторонами путем подписания дополнительного соглашения к Договору.</w:t>
      </w:r>
    </w:p>
    <w:p w14:paraId="52D84662" w14:textId="77777777" w:rsidR="00E55C1F" w:rsidRDefault="00E55C1F" w:rsidP="00E55C1F">
      <w:pPr>
        <w:widowControl w:val="0"/>
        <w:autoSpaceDE w:val="0"/>
        <w:ind w:left="567" w:hanging="567"/>
        <w:jc w:val="both"/>
        <w:rPr>
          <w:rFonts w:cstheme="minorHAnsi"/>
          <w:color w:val="000000"/>
        </w:rPr>
      </w:pPr>
    </w:p>
    <w:p w14:paraId="4E1100E2" w14:textId="77777777" w:rsidR="00E55C1F" w:rsidRDefault="00E55C1F" w:rsidP="00E55C1F">
      <w:pPr>
        <w:widowControl w:val="0"/>
        <w:autoSpaceDE w:val="0"/>
        <w:ind w:left="567" w:hanging="567"/>
        <w:jc w:val="both"/>
        <w:rPr>
          <w:rFonts w:cstheme="minorHAnsi"/>
          <w:color w:val="000000"/>
        </w:rPr>
      </w:pPr>
    </w:p>
    <w:tbl>
      <w:tblPr>
        <w:tblW w:w="10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67"/>
        <w:gridCol w:w="314"/>
        <w:gridCol w:w="31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10"/>
        <w:gridCol w:w="921"/>
      </w:tblGrid>
      <w:tr w:rsidR="00743825" w:rsidRPr="00585645" w14:paraId="78596218" w14:textId="77777777" w:rsidTr="00A44691">
        <w:trPr>
          <w:trHeight w:val="60"/>
        </w:trPr>
        <w:tc>
          <w:tcPr>
            <w:tcW w:w="4944" w:type="dxa"/>
            <w:gridSpan w:val="16"/>
            <w:shd w:val="clear" w:color="FFFFFF" w:fill="auto"/>
            <w:vAlign w:val="bottom"/>
          </w:tcPr>
          <w:p w14:paraId="668C19FA" w14:textId="77777777" w:rsidR="00743825" w:rsidRPr="00585645" w:rsidRDefault="00743825" w:rsidP="00340246">
            <w:pPr>
              <w:spacing w:after="0"/>
              <w:jc w:val="center"/>
              <w:rPr>
                <w:rFonts w:cstheme="minorHAnsi"/>
                <w:b/>
              </w:rPr>
            </w:pPr>
            <w:r w:rsidRPr="00585645">
              <w:rPr>
                <w:rFonts w:cstheme="minorHAnsi"/>
                <w:b/>
              </w:rPr>
              <w:t>Исполнитель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27CD7ADE" w14:textId="77777777" w:rsidR="00743825" w:rsidRPr="00585645" w:rsidRDefault="00743825" w:rsidP="0034024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0EF5178" w14:textId="77777777" w:rsidR="00743825" w:rsidRPr="00585645" w:rsidRDefault="00743825" w:rsidP="0034024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815329F" w14:textId="77777777" w:rsidR="00743825" w:rsidRPr="00585645" w:rsidRDefault="00743825" w:rsidP="0034024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92" w:type="dxa"/>
            <w:gridSpan w:val="12"/>
            <w:shd w:val="clear" w:color="FFFFFF" w:fill="auto"/>
            <w:vAlign w:val="bottom"/>
          </w:tcPr>
          <w:p w14:paraId="7043E948" w14:textId="77777777" w:rsidR="00743825" w:rsidRPr="00585645" w:rsidRDefault="00743825" w:rsidP="00340246">
            <w:pPr>
              <w:spacing w:after="0"/>
              <w:jc w:val="center"/>
              <w:rPr>
                <w:rFonts w:cstheme="minorHAnsi"/>
                <w:b/>
              </w:rPr>
            </w:pPr>
            <w:r w:rsidRPr="00585645">
              <w:rPr>
                <w:rFonts w:cstheme="minorHAnsi"/>
                <w:b/>
              </w:rPr>
              <w:t>Заказчик</w:t>
            </w:r>
          </w:p>
        </w:tc>
      </w:tr>
      <w:tr w:rsidR="00743825" w:rsidRPr="00585645" w14:paraId="1C76FE02" w14:textId="77777777" w:rsidTr="00A44691">
        <w:tc>
          <w:tcPr>
            <w:tcW w:w="4944" w:type="dxa"/>
            <w:gridSpan w:val="16"/>
            <w:shd w:val="clear" w:color="FFFFFF" w:fill="auto"/>
            <w:vAlign w:val="bottom"/>
          </w:tcPr>
          <w:p w14:paraId="18152523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  <w:r w:rsidRPr="00585645">
              <w:rPr>
                <w:rFonts w:cstheme="minorHAnsi"/>
              </w:rPr>
              <w:t>Генеральный директор ООО "МУЗКАФЕ"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7E3E7146" w14:textId="77777777" w:rsidR="00743825" w:rsidRPr="00585645" w:rsidRDefault="00743825" w:rsidP="00A4469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C8C8829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6505EF0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992" w:type="dxa"/>
            <w:gridSpan w:val="12"/>
            <w:shd w:val="clear" w:color="FFFFFF" w:fill="auto"/>
            <w:vAlign w:val="bottom"/>
          </w:tcPr>
          <w:p w14:paraId="0457196C" w14:textId="0F05BB78" w:rsidR="00743825" w:rsidRPr="00585645" w:rsidRDefault="00955D33" w:rsidP="00A44691">
            <w:pPr>
              <w:spacing w:after="0"/>
              <w:rPr>
                <w:rFonts w:cstheme="minorHAnsi"/>
              </w:rPr>
            </w:pPr>
            <w:r w:rsidRPr="00585645">
              <w:rPr>
                <w:rFonts w:cstheme="minorHAnsi"/>
              </w:rPr>
              <w:t>Генеральный директор</w:t>
            </w:r>
          </w:p>
        </w:tc>
      </w:tr>
      <w:tr w:rsidR="00743825" w:rsidRPr="00585645" w14:paraId="4E1C6021" w14:textId="77777777" w:rsidTr="00A44691">
        <w:trPr>
          <w:gridAfter w:val="1"/>
          <w:wAfter w:w="921" w:type="dxa"/>
          <w:trHeight w:val="375"/>
        </w:trPr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BFB47EE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2032797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129331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9A56F47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AAAE4A3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91225FF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84866E1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C9F84E7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EBA707A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179DB01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AD37162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CB18309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0FCCBAF" w14:textId="77777777" w:rsidR="00743825" w:rsidRPr="00585645" w:rsidRDefault="00743825" w:rsidP="00A44691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1EC321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0309890" w14:textId="77777777" w:rsidR="00743825" w:rsidRPr="00585645" w:rsidRDefault="00743825" w:rsidP="00A4469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359A268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0B83E4E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73B1DF5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1F9483A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354953D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EEE1988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F563E1D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A99B1DC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48F7CD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B5733C3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B6993D6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5943F9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7916904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076BC2F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61E2920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</w:tr>
      <w:tr w:rsidR="00743825" w:rsidRPr="00585645" w14:paraId="0A6A90A4" w14:textId="77777777" w:rsidTr="00A44691">
        <w:tc>
          <w:tcPr>
            <w:tcW w:w="4944" w:type="dxa"/>
            <w:gridSpan w:val="16"/>
            <w:shd w:val="clear" w:color="FFFFFF" w:fill="auto"/>
            <w:vAlign w:val="bottom"/>
          </w:tcPr>
          <w:p w14:paraId="31A0B1F9" w14:textId="77777777" w:rsidR="00743825" w:rsidRPr="00585645" w:rsidRDefault="00743825" w:rsidP="00A44691">
            <w:pPr>
              <w:spacing w:after="0"/>
              <w:jc w:val="center"/>
              <w:rPr>
                <w:rFonts w:cstheme="minorHAnsi"/>
              </w:rPr>
            </w:pPr>
            <w:r w:rsidRPr="00585645">
              <w:rPr>
                <w:rFonts w:cstheme="minorHAnsi"/>
              </w:rPr>
              <w:t>Семенов И. В.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7CD86B14" w14:textId="77777777" w:rsidR="00743825" w:rsidRPr="00585645" w:rsidRDefault="00743825" w:rsidP="00A4469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590E55D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2BBE771" w14:textId="77777777" w:rsidR="00743825" w:rsidRPr="00585645" w:rsidRDefault="00743825" w:rsidP="00A44691">
            <w:pPr>
              <w:spacing w:after="0"/>
              <w:rPr>
                <w:rFonts w:cstheme="minorHAnsi"/>
              </w:rPr>
            </w:pPr>
          </w:p>
        </w:tc>
        <w:tc>
          <w:tcPr>
            <w:tcW w:w="3992" w:type="dxa"/>
            <w:gridSpan w:val="12"/>
            <w:shd w:val="clear" w:color="FFFFFF" w:fill="auto"/>
            <w:vAlign w:val="bottom"/>
          </w:tcPr>
          <w:p w14:paraId="2DAABEE8" w14:textId="69F5ACFA" w:rsidR="00743825" w:rsidRPr="00585645" w:rsidRDefault="00743825" w:rsidP="00A4469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53BAC8F" w14:textId="77777777" w:rsidR="00743825" w:rsidRDefault="00743825" w:rsidP="00743825">
      <w:pPr>
        <w:rPr>
          <w:rFonts w:cstheme="minorHAnsi"/>
        </w:rPr>
      </w:pPr>
    </w:p>
    <w:p w14:paraId="2B22866F" w14:textId="77777777" w:rsidR="00743825" w:rsidRDefault="00743825" w:rsidP="0087273F">
      <w:pPr>
        <w:widowControl w:val="0"/>
        <w:autoSpaceDE w:val="0"/>
        <w:ind w:left="567" w:hanging="567"/>
        <w:jc w:val="both"/>
        <w:rPr>
          <w:rFonts w:cstheme="minorHAnsi"/>
          <w:color w:val="000000"/>
        </w:rPr>
      </w:pPr>
    </w:p>
    <w:p w14:paraId="2ACF96E6" w14:textId="77777777" w:rsidR="00F865C6" w:rsidRDefault="00F865C6" w:rsidP="0087273F">
      <w:pPr>
        <w:widowControl w:val="0"/>
        <w:autoSpaceDE w:val="0"/>
        <w:ind w:left="567" w:hanging="567"/>
        <w:jc w:val="both"/>
        <w:rPr>
          <w:rFonts w:cstheme="minorHAnsi"/>
        </w:rPr>
      </w:pPr>
    </w:p>
    <w:p w14:paraId="59A89F08" w14:textId="77777777" w:rsidR="00FA15B5" w:rsidRDefault="00FA15B5" w:rsidP="00C66D86">
      <w:pPr>
        <w:rPr>
          <w:rFonts w:cstheme="minorHAnsi"/>
          <w:b/>
        </w:rPr>
      </w:pPr>
    </w:p>
    <w:p w14:paraId="63169038" w14:textId="77777777" w:rsidR="00030706" w:rsidRDefault="0003070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A0C5868" w14:textId="77777777" w:rsidR="006A7EFB" w:rsidRPr="00DC7317" w:rsidRDefault="006A7EFB" w:rsidP="006A7EFB">
      <w:pPr>
        <w:jc w:val="right"/>
        <w:rPr>
          <w:rFonts w:cstheme="minorHAnsi"/>
        </w:rPr>
      </w:pPr>
      <w:r w:rsidRPr="00DC7317">
        <w:rPr>
          <w:rFonts w:cstheme="minorHAnsi"/>
          <w:b/>
        </w:rPr>
        <w:lastRenderedPageBreak/>
        <w:t>Приложение №2</w:t>
      </w:r>
    </w:p>
    <w:p w14:paraId="56A85D6E" w14:textId="6BBE5865" w:rsidR="006A7EFB" w:rsidRPr="00DC7317" w:rsidRDefault="006A7EFB" w:rsidP="006A7EFB">
      <w:pPr>
        <w:jc w:val="right"/>
        <w:rPr>
          <w:rFonts w:cstheme="minorHAnsi"/>
        </w:rPr>
      </w:pPr>
      <w:r w:rsidRPr="00DC7317">
        <w:rPr>
          <w:rFonts w:cstheme="minorHAnsi"/>
          <w:b/>
        </w:rPr>
        <w:t>к Договору на оказание услуг №</w:t>
      </w:r>
      <w:r w:rsidR="00955D33">
        <w:rPr>
          <w:rFonts w:cstheme="minorHAnsi"/>
          <w:b/>
        </w:rPr>
        <w:t>______</w:t>
      </w:r>
      <w:r w:rsidRPr="00DC7317">
        <w:rPr>
          <w:rFonts w:cstheme="minorHAnsi"/>
          <w:b/>
        </w:rPr>
        <w:t xml:space="preserve"> от </w:t>
      </w:r>
      <w:r w:rsidR="00955D33">
        <w:rPr>
          <w:rFonts w:cstheme="minorHAnsi"/>
          <w:b/>
        </w:rPr>
        <w:t>___</w:t>
      </w:r>
      <w:r>
        <w:rPr>
          <w:rFonts w:cstheme="minorHAnsi"/>
          <w:b/>
        </w:rPr>
        <w:t>.</w:t>
      </w:r>
      <w:r w:rsidRPr="00DC7317">
        <w:rPr>
          <w:rFonts w:cstheme="minorHAnsi"/>
          <w:b/>
        </w:rPr>
        <w:t>2022 года</w:t>
      </w:r>
    </w:p>
    <w:p w14:paraId="14152206" w14:textId="170FE5E2" w:rsidR="006A7EFB" w:rsidRPr="00DC7317" w:rsidRDefault="006A7EFB" w:rsidP="006A7EFB">
      <w:pPr>
        <w:jc w:val="center"/>
      </w:pPr>
      <w:r w:rsidRPr="00DC7317">
        <w:t xml:space="preserve">Санкт-Петербург                                                                                                                          </w:t>
      </w:r>
      <w:proofErr w:type="gramStart"/>
      <w:r w:rsidRPr="00DC7317">
        <w:t xml:space="preserve">   «</w:t>
      </w:r>
      <w:proofErr w:type="gramEnd"/>
      <w:r w:rsidRPr="00DC7317">
        <w:t>»</w:t>
      </w:r>
      <w:r>
        <w:t xml:space="preserve"> </w:t>
      </w:r>
      <w:r w:rsidR="00955D33">
        <w:t>______</w:t>
      </w:r>
      <w:r w:rsidRPr="00DC7317">
        <w:t>2022 г.</w:t>
      </w:r>
    </w:p>
    <w:p w14:paraId="09C70A96" w14:textId="77777777" w:rsidR="006A7EFB" w:rsidRPr="00DC7317" w:rsidRDefault="006A7EFB" w:rsidP="006A7EFB">
      <w:pPr>
        <w:widowControl w:val="0"/>
        <w:spacing w:after="0"/>
        <w:rPr>
          <w:rFonts w:cstheme="minorHAnsi"/>
          <w:bCs/>
        </w:rPr>
      </w:pPr>
    </w:p>
    <w:p w14:paraId="33EDDE21" w14:textId="77777777" w:rsidR="006A7EFB" w:rsidRPr="00DC7317" w:rsidRDefault="006A7EFB" w:rsidP="006A7EFB">
      <w:pPr>
        <w:widowControl w:val="0"/>
        <w:spacing w:after="0"/>
        <w:ind w:firstLine="485"/>
        <w:jc w:val="center"/>
        <w:rPr>
          <w:rFonts w:cstheme="minorHAnsi"/>
          <w:bCs/>
        </w:rPr>
      </w:pPr>
      <w:r w:rsidRPr="00DC7317">
        <w:rPr>
          <w:rFonts w:cstheme="minorHAnsi"/>
          <w:bCs/>
        </w:rPr>
        <w:t>ОБРАЗЕЦ</w:t>
      </w:r>
    </w:p>
    <w:p w14:paraId="476F7653" w14:textId="77777777" w:rsidR="006A7EFB" w:rsidRPr="00DC7317" w:rsidRDefault="006A7EFB" w:rsidP="006A7EFB">
      <w:pPr>
        <w:widowControl w:val="0"/>
        <w:spacing w:after="0"/>
        <w:ind w:firstLine="485"/>
        <w:jc w:val="center"/>
        <w:rPr>
          <w:rFonts w:cstheme="minorHAnsi"/>
          <w:b/>
        </w:rPr>
      </w:pPr>
      <w:r w:rsidRPr="00DC7317">
        <w:rPr>
          <w:rFonts w:cstheme="minorHAnsi"/>
          <w:b/>
        </w:rPr>
        <w:t>Заявка Заказчика</w:t>
      </w:r>
    </w:p>
    <w:p w14:paraId="1A1B1BEE" w14:textId="77777777" w:rsidR="006A7EFB" w:rsidRPr="00DC7317" w:rsidRDefault="006A7EFB" w:rsidP="006A7EFB">
      <w:pPr>
        <w:widowControl w:val="0"/>
        <w:spacing w:after="0"/>
        <w:ind w:firstLine="485"/>
        <w:jc w:val="center"/>
        <w:rPr>
          <w:rFonts w:cstheme="minorHAnsi"/>
          <w:b/>
          <w:bCs/>
        </w:rPr>
      </w:pPr>
    </w:p>
    <w:p w14:paraId="1D0B41C5" w14:textId="2E279659" w:rsidR="006A7EFB" w:rsidRPr="00DC7317" w:rsidRDefault="00955D33" w:rsidP="006A7EFB">
      <w:pPr>
        <w:spacing w:after="0"/>
        <w:jc w:val="both"/>
        <w:rPr>
          <w:rFonts w:cstheme="minorHAnsi"/>
        </w:rPr>
      </w:pPr>
      <w:r>
        <w:rPr>
          <w:b/>
          <w:bCs/>
        </w:rPr>
        <w:t>ООО ______ в лице Генерального</w:t>
      </w:r>
      <w:r w:rsidR="00834E7D">
        <w:rPr>
          <w:b/>
          <w:bCs/>
        </w:rPr>
        <w:t xml:space="preserve"> директора ______</w:t>
      </w:r>
      <w:r w:rsidR="006A7EFB" w:rsidRPr="00DC7317">
        <w:rPr>
          <w:b/>
          <w:bCs/>
        </w:rPr>
        <w:t>,</w:t>
      </w:r>
      <w:r w:rsidR="006A7EFB" w:rsidRPr="00DC7317">
        <w:t xml:space="preserve"> именуем</w:t>
      </w:r>
      <w:r w:rsidR="00834E7D">
        <w:t>ое</w:t>
      </w:r>
      <w:r w:rsidR="006A7EFB" w:rsidRPr="00DC7317">
        <w:t xml:space="preserve"> в дальнейшем «Заказчик», </w:t>
      </w:r>
      <w:r w:rsidR="006A7EFB" w:rsidRPr="00DC7317">
        <w:rPr>
          <w:rFonts w:cstheme="minorHAnsi"/>
        </w:rPr>
        <w:t xml:space="preserve">в соответствии с Договором на оказание услуг </w:t>
      </w:r>
      <w:r w:rsidR="006A7EFB" w:rsidRPr="00DC7317">
        <w:rPr>
          <w:rFonts w:cstheme="minorHAnsi"/>
          <w:b/>
        </w:rPr>
        <w:t>№</w:t>
      </w:r>
      <w:r w:rsidR="00834E7D">
        <w:rPr>
          <w:rFonts w:cstheme="minorHAnsi"/>
          <w:b/>
        </w:rPr>
        <w:t>_____</w:t>
      </w:r>
      <w:r w:rsidR="006A7EFB" w:rsidRPr="00DC7317">
        <w:rPr>
          <w:rFonts w:cstheme="minorHAnsi"/>
          <w:b/>
        </w:rPr>
        <w:t xml:space="preserve"> от</w:t>
      </w:r>
      <w:r w:rsidR="006A7EFB">
        <w:rPr>
          <w:rFonts w:cstheme="minorHAnsi"/>
          <w:b/>
        </w:rPr>
        <w:t xml:space="preserve"> </w:t>
      </w:r>
      <w:r w:rsidR="00834E7D">
        <w:rPr>
          <w:rFonts w:cstheme="minorHAnsi"/>
          <w:b/>
        </w:rPr>
        <w:t>____</w:t>
      </w:r>
      <w:r w:rsidR="006A7EFB">
        <w:rPr>
          <w:rFonts w:cstheme="minorHAnsi"/>
          <w:b/>
        </w:rPr>
        <w:t>.</w:t>
      </w:r>
      <w:r w:rsidR="006A7EFB" w:rsidRPr="00DC7317">
        <w:rPr>
          <w:rFonts w:cstheme="minorHAnsi"/>
          <w:b/>
        </w:rPr>
        <w:t>2022 года</w:t>
      </w:r>
      <w:r w:rsidR="006A7EFB" w:rsidRPr="00DC7317">
        <w:rPr>
          <w:rFonts w:cstheme="minorHAnsi"/>
        </w:rPr>
        <w:t xml:space="preserve"> направляет Обществу с ограниченной ответственностью «МУЗКАФЕ» настоящую заявку на оказание следующих услуг:</w:t>
      </w:r>
    </w:p>
    <w:p w14:paraId="53E6E0E8" w14:textId="77777777" w:rsidR="006A7EFB" w:rsidRPr="00DC7317" w:rsidRDefault="006A7EFB" w:rsidP="006A7EFB">
      <w:pPr>
        <w:widowControl w:val="0"/>
        <w:spacing w:after="0"/>
        <w:ind w:firstLine="485"/>
        <w:jc w:val="both"/>
        <w:rPr>
          <w:rFonts w:cstheme="minorHAnsi"/>
          <w:bCs/>
        </w:rPr>
      </w:pPr>
    </w:p>
    <w:p w14:paraId="5B4F02EA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1. Формирование 10 </w:t>
      </w:r>
      <w:proofErr w:type="spellStart"/>
      <w:r w:rsidRPr="00DC7317">
        <w:rPr>
          <w:rFonts w:cstheme="minorHAnsi"/>
        </w:rPr>
        <w:t>лейлистов</w:t>
      </w:r>
      <w:proofErr w:type="spellEnd"/>
      <w:r w:rsidRPr="00DC7317">
        <w:rPr>
          <w:rFonts w:cstheme="minorHAnsi"/>
        </w:rPr>
        <w:t>, компоновку и воспроизведение фонограмм музыкальных произведений в соответствии со следующими требованиями (жанровые, ритмические, вокальные, инструментальные, иные):</w:t>
      </w:r>
    </w:p>
    <w:p w14:paraId="012FB4A9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а) a01_slow_pop - </w:t>
      </w:r>
      <w:r w:rsidRPr="00DC7317">
        <w:rPr>
          <w:shd w:val="clear" w:color="auto" w:fill="FFFFFF"/>
        </w:rPr>
        <w:t>Спокойная, но довольно ритмичная поп и соул музыка с вокалом на английском языке.</w:t>
      </w:r>
    </w:p>
    <w:p w14:paraId="1E326F38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</w:t>
      </w:r>
      <w:proofErr w:type="spellStart"/>
      <w:r w:rsidRPr="00DC7317">
        <w:rPr>
          <w:shd w:val="clear" w:color="auto" w:fill="FFFFFF"/>
        </w:rPr>
        <w:t>Рор</w:t>
      </w:r>
      <w:proofErr w:type="spellEnd"/>
      <w:r w:rsidRPr="00DC7317">
        <w:rPr>
          <w:shd w:val="clear" w:color="auto" w:fill="FFFFFF"/>
          <w:lang w:val="en-US"/>
        </w:rPr>
        <w:t xml:space="preserve">, </w:t>
      </w:r>
      <w:proofErr w:type="spellStart"/>
      <w:r w:rsidRPr="00DC7317">
        <w:rPr>
          <w:shd w:val="clear" w:color="auto" w:fill="FFFFFF"/>
          <w:lang w:val="en-US"/>
        </w:rPr>
        <w:t>Accoustic</w:t>
      </w:r>
      <w:proofErr w:type="spellEnd"/>
      <w:r w:rsidRPr="00DC7317">
        <w:rPr>
          <w:shd w:val="clear" w:color="auto" w:fill="FFFFFF"/>
          <w:lang w:val="en-US"/>
        </w:rPr>
        <w:t xml:space="preserve"> pop, Pop rock, Soul.</w:t>
      </w:r>
    </w:p>
    <w:p w14:paraId="0FE17730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б) a02_fast_pop </w:t>
      </w:r>
      <w:proofErr w:type="gramStart"/>
      <w:r w:rsidRPr="00DC7317">
        <w:rPr>
          <w:rFonts w:cstheme="minorHAnsi"/>
        </w:rPr>
        <w:t xml:space="preserve">-  </w:t>
      </w:r>
      <w:proofErr w:type="spellStart"/>
      <w:r w:rsidRPr="00DC7317">
        <w:rPr>
          <w:shd w:val="clear" w:color="auto" w:fill="FFFFFF"/>
        </w:rPr>
        <w:t>Среднетемповая</w:t>
      </w:r>
      <w:proofErr w:type="spellEnd"/>
      <w:proofErr w:type="gramEnd"/>
      <w:r w:rsidRPr="00DC7317">
        <w:rPr>
          <w:shd w:val="clear" w:color="auto" w:fill="FFFFFF"/>
        </w:rPr>
        <w:t>, ритмичная поп и соул музыка с вокалом на английском языке.</w:t>
      </w:r>
    </w:p>
    <w:p w14:paraId="57A6221F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</w:t>
      </w:r>
      <w:proofErr w:type="spellStart"/>
      <w:r w:rsidRPr="00DC7317">
        <w:rPr>
          <w:shd w:val="clear" w:color="auto" w:fill="FFFFFF"/>
        </w:rPr>
        <w:t>Рор</w:t>
      </w:r>
      <w:proofErr w:type="spellEnd"/>
      <w:r w:rsidRPr="00DC7317">
        <w:rPr>
          <w:shd w:val="clear" w:color="auto" w:fill="FFFFFF"/>
          <w:lang w:val="en-US"/>
        </w:rPr>
        <w:t>, Pop rock, Soul.</w:t>
      </w:r>
    </w:p>
    <w:p w14:paraId="1B77F1DE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в) a03_dance_pop -   </w:t>
      </w:r>
      <w:r w:rsidRPr="00DC7317">
        <w:rPr>
          <w:shd w:val="clear" w:color="auto" w:fill="FFFFFF"/>
        </w:rPr>
        <w:t>Танцевальная, ритмичная поп и хаус музыка с вокалом на английском языке.</w:t>
      </w:r>
    </w:p>
    <w:p w14:paraId="63869156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</w:t>
      </w:r>
      <w:proofErr w:type="spellStart"/>
      <w:r w:rsidRPr="00DC7317">
        <w:rPr>
          <w:shd w:val="clear" w:color="auto" w:fill="FFFFFF"/>
        </w:rPr>
        <w:t>Рор</w:t>
      </w:r>
      <w:proofErr w:type="spellEnd"/>
      <w:r w:rsidRPr="00DC7317">
        <w:rPr>
          <w:shd w:val="clear" w:color="auto" w:fill="FFFFFF"/>
          <w:lang w:val="en-US"/>
        </w:rPr>
        <w:t>, Pop rock, Pop house, EDM.</w:t>
      </w:r>
    </w:p>
    <w:p w14:paraId="3C827938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г) a04_pop_rocky – </w:t>
      </w:r>
      <w:proofErr w:type="spellStart"/>
      <w:r w:rsidRPr="00DC7317">
        <w:rPr>
          <w:shd w:val="clear" w:color="auto" w:fill="FFFFFF"/>
        </w:rPr>
        <w:t>Среднетемповая</w:t>
      </w:r>
      <w:proofErr w:type="spellEnd"/>
      <w:r w:rsidRPr="00DC7317">
        <w:rPr>
          <w:shd w:val="clear" w:color="auto" w:fill="FFFFFF"/>
        </w:rPr>
        <w:t xml:space="preserve"> музыка в стиле поп рок с вокалом на английском языке - 80% и инструментальная - 20%.</w:t>
      </w:r>
    </w:p>
    <w:p w14:paraId="74711F2D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shd w:val="clear" w:color="auto" w:fill="FFFFFF"/>
        </w:rPr>
        <w:t>Стили –</w:t>
      </w:r>
      <w:r w:rsidRPr="00DC7317">
        <w:rPr>
          <w:shd w:val="clear" w:color="auto" w:fill="FFFFFF"/>
          <w:lang w:val="en-US"/>
        </w:rPr>
        <w:t>Pop</w:t>
      </w:r>
      <w:r w:rsidRPr="00DC7317">
        <w:rPr>
          <w:shd w:val="clear" w:color="auto" w:fill="FFFFFF"/>
        </w:rPr>
        <w:t xml:space="preserve"> </w:t>
      </w:r>
      <w:r w:rsidRPr="00DC7317">
        <w:rPr>
          <w:shd w:val="clear" w:color="auto" w:fill="FFFFFF"/>
          <w:lang w:val="en-US"/>
        </w:rPr>
        <w:t>rock</w:t>
      </w:r>
      <w:r w:rsidRPr="00DC7317">
        <w:rPr>
          <w:shd w:val="clear" w:color="auto" w:fill="FFFFFF"/>
        </w:rPr>
        <w:t xml:space="preserve">, </w:t>
      </w:r>
      <w:proofErr w:type="spellStart"/>
      <w:r w:rsidRPr="00DC7317">
        <w:rPr>
          <w:shd w:val="clear" w:color="auto" w:fill="FFFFFF"/>
        </w:rPr>
        <w:t>Рор</w:t>
      </w:r>
      <w:proofErr w:type="spellEnd"/>
      <w:r w:rsidRPr="00DC7317">
        <w:rPr>
          <w:shd w:val="clear" w:color="auto" w:fill="FFFFFF"/>
        </w:rPr>
        <w:t>.</w:t>
      </w:r>
    </w:p>
    <w:p w14:paraId="32C5E64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д) a05_fashion_house – </w:t>
      </w:r>
      <w:proofErr w:type="spellStart"/>
      <w:r w:rsidRPr="00DC7317">
        <w:rPr>
          <w:rFonts w:cstheme="minorHAnsi"/>
        </w:rPr>
        <w:t>Среднетемповая</w:t>
      </w:r>
      <w:proofErr w:type="spellEnd"/>
      <w:r w:rsidRPr="00DC7317">
        <w:rPr>
          <w:rFonts w:cstheme="minorHAnsi"/>
        </w:rPr>
        <w:t xml:space="preserve"> и динамичная с</w:t>
      </w:r>
      <w:r w:rsidRPr="00DC7317">
        <w:rPr>
          <w:shd w:val="clear" w:color="auto" w:fill="FFFFFF"/>
        </w:rPr>
        <w:t xml:space="preserve">овременная электронная музыка, </w:t>
      </w:r>
      <w:proofErr w:type="spellStart"/>
      <w:r w:rsidRPr="00DC7317">
        <w:rPr>
          <w:shd w:val="clear" w:color="auto" w:fill="FFFFFF"/>
        </w:rPr>
        <w:t>приемущественно</w:t>
      </w:r>
      <w:proofErr w:type="spellEnd"/>
      <w:r w:rsidRPr="00DC7317">
        <w:rPr>
          <w:shd w:val="clear" w:color="auto" w:fill="FFFFFF"/>
        </w:rPr>
        <w:t xml:space="preserve"> </w:t>
      </w:r>
      <w:proofErr w:type="gramStart"/>
      <w:r w:rsidRPr="00DC7317">
        <w:rPr>
          <w:shd w:val="clear" w:color="auto" w:fill="FFFFFF"/>
        </w:rPr>
        <w:t>инструментальная  -</w:t>
      </w:r>
      <w:proofErr w:type="gramEnd"/>
      <w:r w:rsidRPr="00DC7317">
        <w:rPr>
          <w:shd w:val="clear" w:color="auto" w:fill="FFFFFF"/>
        </w:rPr>
        <w:t xml:space="preserve"> 85% и </w:t>
      </w:r>
      <w:r w:rsidRPr="00DC7317">
        <w:rPr>
          <w:rFonts w:cstheme="minorHAnsi"/>
        </w:rPr>
        <w:t>вокальная (на английском языке) - 15%</w:t>
      </w:r>
    </w:p>
    <w:p w14:paraId="6D1FFF0B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shd w:val="clear" w:color="auto" w:fill="FFFFFF"/>
        </w:rPr>
        <w:t xml:space="preserve">Стили – </w:t>
      </w:r>
      <w:r w:rsidRPr="00DC7317">
        <w:rPr>
          <w:shd w:val="clear" w:color="auto" w:fill="FFFFFF"/>
          <w:lang w:val="en-US"/>
        </w:rPr>
        <w:t>House</w:t>
      </w:r>
      <w:r w:rsidRPr="00DC7317">
        <w:rPr>
          <w:shd w:val="clear" w:color="auto" w:fill="FFFFFF"/>
        </w:rPr>
        <w:t xml:space="preserve">, </w:t>
      </w:r>
      <w:r w:rsidRPr="00DC7317">
        <w:rPr>
          <w:shd w:val="clear" w:color="auto" w:fill="FFFFFF"/>
          <w:lang w:val="en-US"/>
        </w:rPr>
        <w:t>Fashion</w:t>
      </w:r>
      <w:r w:rsidRPr="00DC7317">
        <w:rPr>
          <w:shd w:val="clear" w:color="auto" w:fill="FFFFFF"/>
        </w:rPr>
        <w:t xml:space="preserve"> </w:t>
      </w:r>
      <w:r w:rsidRPr="00DC7317">
        <w:rPr>
          <w:shd w:val="clear" w:color="auto" w:fill="FFFFFF"/>
          <w:lang w:val="en-US"/>
        </w:rPr>
        <w:t>house</w:t>
      </w:r>
      <w:r w:rsidRPr="00DC7317">
        <w:rPr>
          <w:shd w:val="clear" w:color="auto" w:fill="FFFFFF"/>
        </w:rPr>
        <w:t xml:space="preserve">, </w:t>
      </w:r>
      <w:r w:rsidRPr="00DC7317">
        <w:rPr>
          <w:shd w:val="clear" w:color="auto" w:fill="FFFFFF"/>
          <w:lang w:val="en-US"/>
        </w:rPr>
        <w:t>Electronic</w:t>
      </w:r>
    </w:p>
    <w:p w14:paraId="7F882D3F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е) a06_ </w:t>
      </w:r>
      <w:proofErr w:type="spellStart"/>
      <w:r w:rsidRPr="00DC7317">
        <w:rPr>
          <w:rFonts w:cstheme="minorHAnsi"/>
        </w:rPr>
        <w:t>pop</w:t>
      </w:r>
      <w:proofErr w:type="spellEnd"/>
      <w:r w:rsidRPr="00DC7317">
        <w:rPr>
          <w:rFonts w:cstheme="minorHAnsi"/>
        </w:rPr>
        <w:t xml:space="preserve"> _</w:t>
      </w:r>
      <w:proofErr w:type="spellStart"/>
      <w:r w:rsidRPr="00DC7317">
        <w:rPr>
          <w:rFonts w:cstheme="minorHAnsi"/>
        </w:rPr>
        <w:t>house</w:t>
      </w:r>
      <w:proofErr w:type="spellEnd"/>
      <w:r w:rsidRPr="00DC7317">
        <w:rPr>
          <w:rFonts w:cstheme="minorHAnsi"/>
        </w:rPr>
        <w:t xml:space="preserve"> - Динамичная с</w:t>
      </w:r>
      <w:r w:rsidRPr="00DC7317">
        <w:rPr>
          <w:shd w:val="clear" w:color="auto" w:fill="FFFFFF"/>
        </w:rPr>
        <w:t>овременная электронная музыка, вокальная - 50% и инструментальная - 50%</w:t>
      </w:r>
    </w:p>
    <w:p w14:paraId="263CCB9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House, Pop house, </w:t>
      </w:r>
      <w:proofErr w:type="spellStart"/>
      <w:r w:rsidRPr="00DC7317">
        <w:rPr>
          <w:shd w:val="clear" w:color="auto" w:fill="FFFFFF"/>
          <w:lang w:val="en-US"/>
        </w:rPr>
        <w:t>Nudisco</w:t>
      </w:r>
      <w:proofErr w:type="spellEnd"/>
      <w:r w:rsidRPr="00DC7317">
        <w:rPr>
          <w:shd w:val="clear" w:color="auto" w:fill="FFFFFF"/>
          <w:lang w:val="en-US"/>
        </w:rPr>
        <w:t>, EDM</w:t>
      </w:r>
    </w:p>
    <w:p w14:paraId="055B2385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ж) a07_instrumental_jazz_lounge – </w:t>
      </w:r>
      <w:r w:rsidRPr="00DC7317">
        <w:rPr>
          <w:shd w:val="clear" w:color="auto" w:fill="FFFFFF"/>
        </w:rPr>
        <w:t xml:space="preserve">Спокойная и </w:t>
      </w:r>
      <w:proofErr w:type="spellStart"/>
      <w:r w:rsidRPr="00DC7317">
        <w:rPr>
          <w:shd w:val="clear" w:color="auto" w:fill="FFFFFF"/>
        </w:rPr>
        <w:t>среднетемповая</w:t>
      </w:r>
      <w:proofErr w:type="spellEnd"/>
      <w:r w:rsidRPr="00DC7317">
        <w:rPr>
          <w:shd w:val="clear" w:color="auto" w:fill="FFFFFF"/>
        </w:rPr>
        <w:t xml:space="preserve"> инструментальная лаунж музыка с элементами и живого и электронного звучания.</w:t>
      </w:r>
    </w:p>
    <w:p w14:paraId="146E599F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Lounge, Smooth jazz, Bossa, Jazz hop, Nujazz, Instrumental.</w:t>
      </w:r>
    </w:p>
    <w:p w14:paraId="6870D3FE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shd w:val="clear" w:color="auto" w:fill="FFFFFF"/>
        </w:rPr>
      </w:pPr>
      <w:r w:rsidRPr="00DC7317">
        <w:rPr>
          <w:rFonts w:cstheme="minorHAnsi"/>
        </w:rPr>
        <w:t xml:space="preserve">з) a08_smooth_lounge - </w:t>
      </w:r>
      <w:r w:rsidRPr="00DC7317">
        <w:rPr>
          <w:shd w:val="clear" w:color="auto" w:fill="FFFFFF"/>
        </w:rPr>
        <w:t xml:space="preserve">Спокойная и </w:t>
      </w:r>
      <w:proofErr w:type="spellStart"/>
      <w:r w:rsidRPr="00DC7317">
        <w:rPr>
          <w:shd w:val="clear" w:color="auto" w:fill="FFFFFF"/>
        </w:rPr>
        <w:t>среднетемповая</w:t>
      </w:r>
      <w:proofErr w:type="spellEnd"/>
      <w:r w:rsidRPr="00DC7317">
        <w:rPr>
          <w:shd w:val="clear" w:color="auto" w:fill="FFFFFF"/>
        </w:rPr>
        <w:t xml:space="preserve"> инструментальная - 65% и </w:t>
      </w:r>
      <w:proofErr w:type="gramStart"/>
      <w:r w:rsidRPr="00DC7317">
        <w:rPr>
          <w:shd w:val="clear" w:color="auto" w:fill="FFFFFF"/>
        </w:rPr>
        <w:t>вокальная</w:t>
      </w:r>
      <w:r w:rsidRPr="00DC7317">
        <w:rPr>
          <w:rFonts w:cstheme="minorHAnsi"/>
        </w:rPr>
        <w:t>(</w:t>
      </w:r>
      <w:proofErr w:type="gramEnd"/>
      <w:r w:rsidRPr="00DC7317">
        <w:rPr>
          <w:rFonts w:cstheme="minorHAnsi"/>
        </w:rPr>
        <w:t xml:space="preserve">на английском языке) </w:t>
      </w:r>
      <w:r w:rsidRPr="00DC7317">
        <w:rPr>
          <w:shd w:val="clear" w:color="auto" w:fill="FFFFFF"/>
        </w:rPr>
        <w:t xml:space="preserve"> - 35% лаунж музыка с элементами и живого и электронного звучания.</w:t>
      </w:r>
    </w:p>
    <w:p w14:paraId="4B81B00F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shd w:val="clear" w:color="auto" w:fill="FFFFFF"/>
        </w:rPr>
        <w:t>Стили</w:t>
      </w:r>
      <w:r w:rsidRPr="00DC7317">
        <w:rPr>
          <w:shd w:val="clear" w:color="auto" w:fill="FFFFFF"/>
          <w:lang w:val="en-US"/>
        </w:rPr>
        <w:t xml:space="preserve"> – Lounge, Smooth jazz, Bossa, Jazz hop, Nujazz, Soul, Vocal Jazz.</w:t>
      </w:r>
    </w:p>
    <w:p w14:paraId="494C01CC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и) a09_relax – Электронная и </w:t>
      </w:r>
      <w:proofErr w:type="spellStart"/>
      <w:r w:rsidRPr="00DC7317">
        <w:rPr>
          <w:rFonts w:cstheme="minorHAnsi"/>
        </w:rPr>
        <w:t>аккустическая</w:t>
      </w:r>
      <w:proofErr w:type="spellEnd"/>
      <w:r w:rsidRPr="00DC7317">
        <w:rPr>
          <w:rFonts w:cstheme="minorHAnsi"/>
        </w:rPr>
        <w:t xml:space="preserve"> инструментальная музыка для релаксации.</w:t>
      </w:r>
    </w:p>
    <w:p w14:paraId="03EDBA7E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Стили – </w:t>
      </w:r>
      <w:proofErr w:type="spellStart"/>
      <w:r w:rsidRPr="00DC7317">
        <w:rPr>
          <w:rFonts w:cstheme="minorHAnsi"/>
          <w:lang w:val="en-US"/>
        </w:rPr>
        <w:t>Newage</w:t>
      </w:r>
      <w:proofErr w:type="spellEnd"/>
      <w:r w:rsidRPr="00DC7317">
        <w:rPr>
          <w:rFonts w:cstheme="minorHAnsi"/>
        </w:rPr>
        <w:t>.</w:t>
      </w:r>
    </w:p>
    <w:p w14:paraId="52181CE9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к) a10_power_fitness – Танцевальная электронная современная музыка, вокальная (на английском языке) - 65% и инструментальная – 35%</w:t>
      </w:r>
    </w:p>
    <w:p w14:paraId="0219E5C6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  <w:r w:rsidRPr="00DC7317">
        <w:rPr>
          <w:rFonts w:cstheme="minorHAnsi"/>
        </w:rPr>
        <w:t>Стили</w:t>
      </w:r>
      <w:r w:rsidRPr="00DC7317">
        <w:rPr>
          <w:rFonts w:cstheme="minorHAnsi"/>
          <w:lang w:val="en-US"/>
        </w:rPr>
        <w:t xml:space="preserve"> – House, EDM, Melodic trance.</w:t>
      </w:r>
    </w:p>
    <w:p w14:paraId="3690893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  <w:lang w:val="en-US"/>
        </w:rPr>
      </w:pPr>
    </w:p>
    <w:p w14:paraId="61ECC3DE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2. Количество произведений:</w:t>
      </w:r>
    </w:p>
    <w:p w14:paraId="5323180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lastRenderedPageBreak/>
        <w:t xml:space="preserve">а) общее количество произведений /примерный общий хронометраж </w:t>
      </w:r>
    </w:p>
    <w:p w14:paraId="045DB27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- Для плейлистов а01-а08 и а10 – 300 произведений /20 часов; </w:t>
      </w:r>
    </w:p>
    <w:p w14:paraId="1994449E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- Для плейлиста а09 – 200 произведений /13 часов;</w:t>
      </w:r>
    </w:p>
    <w:p w14:paraId="68191C84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</w:p>
    <w:p w14:paraId="2667D9DC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3. Размер ежемесячных обновлений:</w:t>
      </w:r>
    </w:p>
    <w:p w14:paraId="791D8198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а) общее количество произведений /примерный общий хронометраж </w:t>
      </w:r>
    </w:p>
    <w:p w14:paraId="7C0198A7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- Для плейлистов а01-а08 и а10 – 50 произведений /5 часов; </w:t>
      </w:r>
    </w:p>
    <w:p w14:paraId="644A495C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- Для плейлиста а09 – 20 произведений /1.5 часа;</w:t>
      </w:r>
    </w:p>
    <w:p w14:paraId="10ED30A8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</w:p>
    <w:p w14:paraId="76705586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>4. Иные требования.</w:t>
      </w:r>
    </w:p>
    <w:p w14:paraId="4E8DF43C" w14:textId="075CA0CB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  <w:r w:rsidRPr="00DC7317">
        <w:rPr>
          <w:rFonts w:cstheme="minorHAnsi"/>
        </w:rPr>
        <w:t xml:space="preserve">- Все произведения в плейлистах выравниваются по громкости с использованием технологии </w:t>
      </w:r>
      <w:r w:rsidRPr="00DC7317">
        <w:rPr>
          <w:rFonts w:cstheme="minorHAnsi"/>
          <w:lang w:val="en-US"/>
        </w:rPr>
        <w:t>LUFS</w:t>
      </w:r>
      <w:r w:rsidR="00D23919">
        <w:rPr>
          <w:rFonts w:cstheme="minorHAnsi"/>
        </w:rPr>
        <w:t>.</w:t>
      </w:r>
    </w:p>
    <w:p w14:paraId="36DF73B2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</w:p>
    <w:p w14:paraId="35663B99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</w:p>
    <w:p w14:paraId="2E091E72" w14:textId="77777777" w:rsidR="006A7EFB" w:rsidRPr="00DC7317" w:rsidRDefault="006A7EFB" w:rsidP="006A7EFB">
      <w:pPr>
        <w:widowControl w:val="0"/>
        <w:tabs>
          <w:tab w:val="left" w:pos="426"/>
        </w:tabs>
        <w:spacing w:after="0"/>
        <w:jc w:val="both"/>
        <w:rPr>
          <w:rFonts w:cstheme="minorHAnsi"/>
        </w:rPr>
      </w:pPr>
    </w:p>
    <w:tbl>
      <w:tblPr>
        <w:tblW w:w="10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67"/>
        <w:gridCol w:w="314"/>
        <w:gridCol w:w="31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10"/>
        <w:gridCol w:w="921"/>
      </w:tblGrid>
      <w:tr w:rsidR="006A7EFB" w:rsidRPr="00DC7317" w14:paraId="231CE75E" w14:textId="77777777" w:rsidTr="0030730D">
        <w:trPr>
          <w:trHeight w:val="60"/>
        </w:trPr>
        <w:tc>
          <w:tcPr>
            <w:tcW w:w="4944" w:type="dxa"/>
            <w:gridSpan w:val="16"/>
            <w:shd w:val="clear" w:color="FFFFFF" w:fill="auto"/>
            <w:vAlign w:val="bottom"/>
          </w:tcPr>
          <w:p w14:paraId="2EE1C84B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  <w:b/>
              </w:rPr>
            </w:pPr>
            <w:r w:rsidRPr="00DC7317">
              <w:rPr>
                <w:rFonts w:cstheme="minorHAnsi"/>
                <w:b/>
              </w:rPr>
              <w:t>Исполнитель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26CDA6A9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A7F6AD3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531FACB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298" w:type="dxa"/>
            <w:gridSpan w:val="12"/>
            <w:shd w:val="clear" w:color="FFFFFF" w:fill="auto"/>
            <w:vAlign w:val="bottom"/>
          </w:tcPr>
          <w:p w14:paraId="296F04EE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  <w:b/>
              </w:rPr>
            </w:pPr>
            <w:r w:rsidRPr="00DC7317">
              <w:rPr>
                <w:rFonts w:cstheme="minorHAnsi"/>
                <w:b/>
              </w:rPr>
              <w:t>Заказчик</w:t>
            </w:r>
          </w:p>
        </w:tc>
      </w:tr>
      <w:tr w:rsidR="006A7EFB" w:rsidRPr="00DC7317" w14:paraId="57154BDB" w14:textId="77777777" w:rsidTr="0030730D">
        <w:tc>
          <w:tcPr>
            <w:tcW w:w="4944" w:type="dxa"/>
            <w:gridSpan w:val="16"/>
            <w:shd w:val="clear" w:color="FFFFFF" w:fill="auto"/>
            <w:vAlign w:val="bottom"/>
          </w:tcPr>
          <w:p w14:paraId="26E4D0E0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  <w:r w:rsidRPr="00DC7317">
              <w:rPr>
                <w:rFonts w:cstheme="minorHAnsi"/>
              </w:rPr>
              <w:t>Генеральный директор ООО "МУЗКАФЕ"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332DDF0B" w14:textId="77777777" w:rsidR="006A7EFB" w:rsidRPr="00DC7317" w:rsidRDefault="006A7EFB" w:rsidP="0030730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1D26F48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103DF2C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4298" w:type="dxa"/>
            <w:gridSpan w:val="12"/>
            <w:shd w:val="clear" w:color="FFFFFF" w:fill="auto"/>
            <w:vAlign w:val="bottom"/>
          </w:tcPr>
          <w:p w14:paraId="0C954F71" w14:textId="736D3B1F" w:rsidR="006A7EFB" w:rsidRPr="00DC7317" w:rsidRDefault="00834E7D" w:rsidP="0030730D">
            <w:pPr>
              <w:spacing w:after="0"/>
              <w:rPr>
                <w:rFonts w:cstheme="minorHAnsi"/>
              </w:rPr>
            </w:pPr>
            <w:r w:rsidRPr="00DC7317">
              <w:rPr>
                <w:rFonts w:cstheme="minorHAnsi"/>
              </w:rPr>
              <w:t>Генеральный директор</w:t>
            </w:r>
          </w:p>
        </w:tc>
      </w:tr>
      <w:tr w:rsidR="006A7EFB" w:rsidRPr="00DC7317" w14:paraId="74A983ED" w14:textId="77777777" w:rsidTr="0030730D">
        <w:trPr>
          <w:gridAfter w:val="1"/>
          <w:wAfter w:w="921" w:type="dxa"/>
          <w:trHeight w:val="375"/>
        </w:trPr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70BE4E8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E598E38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CB1D06F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962737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76B2A3F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5406E62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3D7619F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8C8D732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BF4691C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A71501B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81AFC17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E45E7DB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ADC8CCF" w14:textId="77777777" w:rsidR="006A7EFB" w:rsidRPr="00DC7317" w:rsidRDefault="006A7EFB" w:rsidP="0030730D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A12A948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8F4FEF4" w14:textId="77777777" w:rsidR="006A7EFB" w:rsidRPr="00DC7317" w:rsidRDefault="006A7EFB" w:rsidP="0030730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9E5C1A3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E4272BE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638A569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62E846F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19B879E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6AE8473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01C17A1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0C34BE2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F43197C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C35719B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9540CB0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877C3C9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9EB5A3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4AAE9DD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BDA66E1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</w:tr>
      <w:tr w:rsidR="006A7EFB" w:rsidRPr="00DC7317" w14:paraId="57A7BC12" w14:textId="77777777" w:rsidTr="0030730D">
        <w:tc>
          <w:tcPr>
            <w:tcW w:w="4944" w:type="dxa"/>
            <w:gridSpan w:val="16"/>
            <w:shd w:val="clear" w:color="FFFFFF" w:fill="auto"/>
            <w:vAlign w:val="bottom"/>
          </w:tcPr>
          <w:p w14:paraId="26371229" w14:textId="77777777" w:rsidR="006A7EFB" w:rsidRPr="00DC7317" w:rsidRDefault="006A7EFB" w:rsidP="0030730D">
            <w:pPr>
              <w:spacing w:after="0"/>
              <w:jc w:val="center"/>
              <w:rPr>
                <w:rFonts w:cstheme="minorHAnsi"/>
              </w:rPr>
            </w:pPr>
            <w:r w:rsidRPr="00DC7317">
              <w:rPr>
                <w:rFonts w:cstheme="minorHAnsi"/>
              </w:rPr>
              <w:t>Семенов И. В.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29C07A80" w14:textId="77777777" w:rsidR="006A7EFB" w:rsidRPr="00DC7317" w:rsidRDefault="006A7EFB" w:rsidP="0030730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8283E8A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AF41D43" w14:textId="77777777" w:rsidR="006A7EFB" w:rsidRPr="00DC7317" w:rsidRDefault="006A7EFB" w:rsidP="0030730D">
            <w:pPr>
              <w:spacing w:after="0"/>
              <w:rPr>
                <w:rFonts w:cstheme="minorHAnsi"/>
              </w:rPr>
            </w:pPr>
          </w:p>
        </w:tc>
        <w:tc>
          <w:tcPr>
            <w:tcW w:w="4298" w:type="dxa"/>
            <w:gridSpan w:val="12"/>
            <w:shd w:val="clear" w:color="FFFFFF" w:fill="auto"/>
            <w:vAlign w:val="bottom"/>
          </w:tcPr>
          <w:p w14:paraId="221340C0" w14:textId="4081FF09" w:rsidR="006A7EFB" w:rsidRPr="00834E7D" w:rsidRDefault="006A7EFB" w:rsidP="0030730D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564F6E74" w14:textId="77777777" w:rsidR="00585645" w:rsidRDefault="00585645" w:rsidP="009A36E8">
      <w:pPr>
        <w:spacing w:after="0"/>
        <w:jc w:val="both"/>
        <w:rPr>
          <w:rFonts w:cstheme="minorHAnsi"/>
        </w:rPr>
      </w:pPr>
    </w:p>
    <w:p w14:paraId="404D4623" w14:textId="77777777" w:rsidR="00585645" w:rsidRDefault="00585645" w:rsidP="009A36E8">
      <w:pPr>
        <w:spacing w:after="0"/>
        <w:jc w:val="both"/>
        <w:rPr>
          <w:rFonts w:cstheme="minorHAnsi"/>
        </w:rPr>
      </w:pPr>
    </w:p>
    <w:p w14:paraId="6F887910" w14:textId="77777777" w:rsidR="00585645" w:rsidRDefault="00585645" w:rsidP="009A36E8">
      <w:pPr>
        <w:spacing w:after="0"/>
        <w:jc w:val="both"/>
        <w:rPr>
          <w:rFonts w:cstheme="minorHAnsi"/>
        </w:rPr>
      </w:pPr>
    </w:p>
    <w:p w14:paraId="06BFFA93" w14:textId="77777777" w:rsidR="00743825" w:rsidRDefault="00743825" w:rsidP="009A36E8">
      <w:pPr>
        <w:spacing w:after="0"/>
        <w:jc w:val="both"/>
        <w:rPr>
          <w:rFonts w:cstheme="minorHAnsi"/>
        </w:rPr>
      </w:pPr>
    </w:p>
    <w:p w14:paraId="0DFC80E5" w14:textId="77777777" w:rsidR="00743825" w:rsidRDefault="00743825" w:rsidP="009A36E8">
      <w:pPr>
        <w:spacing w:after="0"/>
        <w:jc w:val="both"/>
        <w:rPr>
          <w:rFonts w:cstheme="minorHAnsi"/>
        </w:rPr>
      </w:pPr>
    </w:p>
    <w:p w14:paraId="61995E89" w14:textId="77777777" w:rsidR="00585645" w:rsidRDefault="00585645" w:rsidP="009A36E8">
      <w:pPr>
        <w:spacing w:after="0"/>
        <w:jc w:val="both"/>
        <w:rPr>
          <w:rFonts w:cstheme="minorHAnsi"/>
        </w:rPr>
      </w:pPr>
    </w:p>
    <w:p w14:paraId="6A5E279D" w14:textId="77777777" w:rsidR="00585645" w:rsidRPr="009A36E8" w:rsidRDefault="00585645" w:rsidP="009A36E8">
      <w:pPr>
        <w:spacing w:after="0"/>
        <w:jc w:val="both"/>
        <w:rPr>
          <w:rFonts w:cstheme="minorHAnsi"/>
        </w:rPr>
      </w:pPr>
    </w:p>
    <w:p w14:paraId="5861E176" w14:textId="77777777" w:rsidR="00030706" w:rsidRDefault="0003070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B8CCCC5" w14:textId="15FE5079" w:rsidR="00200788" w:rsidRPr="00743825" w:rsidRDefault="00200788" w:rsidP="00200788">
      <w:pPr>
        <w:spacing w:after="0"/>
        <w:jc w:val="right"/>
        <w:rPr>
          <w:rFonts w:cstheme="minorHAnsi"/>
        </w:rPr>
      </w:pPr>
      <w:r w:rsidRPr="00743825">
        <w:rPr>
          <w:rFonts w:cstheme="minorHAnsi"/>
          <w:b/>
        </w:rPr>
        <w:lastRenderedPageBreak/>
        <w:t>Приложение №3</w:t>
      </w:r>
    </w:p>
    <w:p w14:paraId="43987F60" w14:textId="280DC431" w:rsidR="00200788" w:rsidRPr="00743825" w:rsidRDefault="00200788" w:rsidP="00200788">
      <w:pPr>
        <w:spacing w:after="0"/>
        <w:jc w:val="right"/>
        <w:rPr>
          <w:rFonts w:cstheme="minorHAnsi"/>
        </w:rPr>
      </w:pPr>
      <w:r w:rsidRPr="00743825">
        <w:rPr>
          <w:rFonts w:cstheme="minorHAnsi"/>
          <w:b/>
        </w:rPr>
        <w:t>к Договору на оказание усл</w:t>
      </w:r>
      <w:r w:rsidR="00030706">
        <w:rPr>
          <w:rFonts w:cstheme="minorHAnsi"/>
          <w:b/>
        </w:rPr>
        <w:t>уг №__________ от _</w:t>
      </w:r>
      <w:proofErr w:type="gramStart"/>
      <w:r w:rsidR="00030706">
        <w:rPr>
          <w:rFonts w:cstheme="minorHAnsi"/>
          <w:b/>
        </w:rPr>
        <w:t>_._</w:t>
      </w:r>
      <w:proofErr w:type="gramEnd"/>
      <w:r w:rsidR="00030706">
        <w:rPr>
          <w:rFonts w:cstheme="minorHAnsi"/>
          <w:b/>
        </w:rPr>
        <w:t>_____.</w:t>
      </w:r>
      <w:r w:rsidR="001107CB">
        <w:rPr>
          <w:rFonts w:cstheme="minorHAnsi"/>
          <w:b/>
        </w:rPr>
        <w:t>2022</w:t>
      </w:r>
      <w:r w:rsidRPr="00743825">
        <w:rPr>
          <w:rFonts w:cstheme="minorHAnsi"/>
          <w:b/>
        </w:rPr>
        <w:t xml:space="preserve"> года</w:t>
      </w:r>
    </w:p>
    <w:p w14:paraId="60223F4E" w14:textId="69A3CC46" w:rsidR="00200788" w:rsidRPr="00743825" w:rsidRDefault="006E3C9A" w:rsidP="00743825">
      <w:pPr>
        <w:widowControl w:val="0"/>
        <w:autoSpaceDE w:val="0"/>
        <w:spacing w:after="0"/>
        <w:ind w:firstLine="485"/>
        <w:jc w:val="right"/>
        <w:rPr>
          <w:rFonts w:cstheme="minorHAnsi"/>
        </w:rPr>
      </w:pPr>
      <w:r w:rsidRPr="00743825">
        <w:rPr>
          <w:rFonts w:cstheme="minorHAnsi"/>
          <w:bCs/>
        </w:rPr>
        <w:t>.</w:t>
      </w:r>
    </w:p>
    <w:p w14:paraId="1D4F6764" w14:textId="77777777" w:rsidR="006E3C9A" w:rsidRPr="00743825" w:rsidRDefault="006E3C9A" w:rsidP="006E3C9A">
      <w:pPr>
        <w:widowControl w:val="0"/>
        <w:autoSpaceDE w:val="0"/>
        <w:spacing w:after="0"/>
        <w:ind w:firstLine="485"/>
        <w:jc w:val="center"/>
        <w:rPr>
          <w:rFonts w:cstheme="minorHAnsi"/>
        </w:rPr>
      </w:pPr>
      <w:r w:rsidRPr="00743825">
        <w:rPr>
          <w:rFonts w:cstheme="minorHAnsi"/>
          <w:bCs/>
        </w:rPr>
        <w:t>ОБРАЗЕЦ</w:t>
      </w:r>
    </w:p>
    <w:p w14:paraId="0A3E19D5" w14:textId="77777777" w:rsidR="006E3C9A" w:rsidRPr="00743825" w:rsidRDefault="006E3C9A" w:rsidP="006E3C9A">
      <w:pPr>
        <w:widowControl w:val="0"/>
        <w:autoSpaceDE w:val="0"/>
        <w:spacing w:after="0"/>
        <w:ind w:firstLine="485"/>
        <w:jc w:val="center"/>
        <w:rPr>
          <w:rFonts w:cstheme="minorHAnsi"/>
        </w:rPr>
      </w:pPr>
      <w:r w:rsidRPr="00743825">
        <w:rPr>
          <w:rFonts w:cstheme="minorHAnsi"/>
          <w:b/>
          <w:bCs/>
        </w:rPr>
        <w:t>АКТ ПРИЕМКИ УСЛУГ</w:t>
      </w:r>
    </w:p>
    <w:tbl>
      <w:tblPr>
        <w:tblW w:w="10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67"/>
        <w:gridCol w:w="314"/>
        <w:gridCol w:w="313"/>
        <w:gridCol w:w="303"/>
        <w:gridCol w:w="303"/>
        <w:gridCol w:w="303"/>
        <w:gridCol w:w="303"/>
        <w:gridCol w:w="303"/>
        <w:gridCol w:w="296"/>
        <w:gridCol w:w="310"/>
        <w:gridCol w:w="303"/>
        <w:gridCol w:w="303"/>
        <w:gridCol w:w="303"/>
        <w:gridCol w:w="303"/>
        <w:gridCol w:w="303"/>
        <w:gridCol w:w="303"/>
        <w:gridCol w:w="306"/>
        <w:gridCol w:w="306"/>
        <w:gridCol w:w="306"/>
        <w:gridCol w:w="306"/>
        <w:gridCol w:w="306"/>
        <w:gridCol w:w="307"/>
        <w:gridCol w:w="307"/>
        <w:gridCol w:w="307"/>
        <w:gridCol w:w="307"/>
        <w:gridCol w:w="307"/>
        <w:gridCol w:w="307"/>
        <w:gridCol w:w="307"/>
        <w:gridCol w:w="310"/>
        <w:gridCol w:w="308"/>
        <w:gridCol w:w="307"/>
        <w:gridCol w:w="306"/>
      </w:tblGrid>
      <w:tr w:rsidR="006E3C9A" w:rsidRPr="00743825" w14:paraId="233E9EFD" w14:textId="77777777" w:rsidTr="00E55C1F">
        <w:trPr>
          <w:gridAfter w:val="1"/>
          <w:wAfter w:w="306" w:type="dxa"/>
          <w:trHeight w:val="420"/>
        </w:trPr>
        <w:tc>
          <w:tcPr>
            <w:tcW w:w="9544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0B71C431" w14:textId="44562F06" w:rsidR="006E3C9A" w:rsidRPr="00743825" w:rsidRDefault="00030706" w:rsidP="00B923E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Акт №_____    от ______</w:t>
            </w:r>
            <w:r w:rsidR="001107CB">
              <w:rPr>
                <w:rFonts w:cstheme="minorHAnsi"/>
                <w:b/>
              </w:rPr>
              <w:t>2022</w:t>
            </w:r>
            <w:r w:rsidR="006E3C9A" w:rsidRPr="00743825">
              <w:rPr>
                <w:rFonts w:cstheme="minorHAnsi"/>
                <w:b/>
              </w:rPr>
              <w:t xml:space="preserve"> г.</w:t>
            </w:r>
          </w:p>
        </w:tc>
        <w:tc>
          <w:tcPr>
            <w:tcW w:w="307" w:type="dxa"/>
            <w:shd w:val="clear" w:color="FFFFFF" w:fill="auto"/>
            <w:vAlign w:val="bottom"/>
          </w:tcPr>
          <w:p w14:paraId="26804E0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A46110" w:rsidRPr="00743825" w14:paraId="7FA09824" w14:textId="77777777" w:rsidTr="00E55C1F">
        <w:trPr>
          <w:gridAfter w:val="3"/>
          <w:wAfter w:w="921" w:type="dxa"/>
          <w:trHeight w:val="140"/>
        </w:trPr>
        <w:tc>
          <w:tcPr>
            <w:tcW w:w="314" w:type="dxa"/>
            <w:shd w:val="clear" w:color="FFFFFF" w:fill="auto"/>
            <w:vAlign w:val="bottom"/>
          </w:tcPr>
          <w:p w14:paraId="3466231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4D5CA7E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6A3445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0822A4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C9DC4A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B8F390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08B980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653761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AE649B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FA7BB6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0CCBC2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95BE3D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53F77C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EE2209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4086BB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219FE4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A3E15F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ADC479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FB4516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3A4214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A9C9AF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4F20C9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4D8BC7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9C2038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30D5E8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2EF514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20D150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AEC023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B1E921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5ED72B2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67B935EA" w14:textId="77777777" w:rsidTr="00E55C1F">
        <w:trPr>
          <w:gridAfter w:val="1"/>
          <w:wAfter w:w="306" w:type="dxa"/>
          <w:trHeight w:val="60"/>
        </w:trPr>
        <w:tc>
          <w:tcPr>
            <w:tcW w:w="1308" w:type="dxa"/>
            <w:gridSpan w:val="4"/>
            <w:shd w:val="clear" w:color="FFFFFF" w:fill="auto"/>
            <w:vAlign w:val="center"/>
          </w:tcPr>
          <w:p w14:paraId="4EF996C3" w14:textId="650CD4C5" w:rsidR="006E3C9A" w:rsidRPr="00743825" w:rsidRDefault="00326776" w:rsidP="00B923E9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Исполнитель</w:t>
            </w:r>
            <w:r w:rsidR="006E3C9A" w:rsidRPr="00743825">
              <w:rPr>
                <w:rFonts w:cstheme="minorHAnsi"/>
              </w:rPr>
              <w:t>:</w:t>
            </w:r>
          </w:p>
        </w:tc>
        <w:tc>
          <w:tcPr>
            <w:tcW w:w="8543" w:type="dxa"/>
            <w:gridSpan w:val="28"/>
            <w:shd w:val="clear" w:color="FFFFFF" w:fill="auto"/>
          </w:tcPr>
          <w:p w14:paraId="58199014" w14:textId="56B289B7" w:rsidR="006E3C9A" w:rsidRPr="00743825" w:rsidRDefault="00015B44" w:rsidP="00030706">
            <w:pPr>
              <w:spacing w:after="0"/>
              <w:rPr>
                <w:rFonts w:cstheme="minorHAnsi"/>
                <w:b/>
              </w:rPr>
            </w:pPr>
            <w:r w:rsidRPr="00A229EF">
              <w:rPr>
                <w:rFonts w:cstheme="minorHAnsi"/>
                <w:b/>
              </w:rPr>
              <w:t xml:space="preserve">ООО "МУЗКАФЕ", ИНН 7805378905, </w:t>
            </w:r>
            <w:r w:rsidRPr="00EA4FDF">
              <w:rPr>
                <w:rFonts w:cstheme="minorHAnsi"/>
                <w:b/>
              </w:rPr>
              <w:t>198504, г. Санкт-Петербург, г. Петергоф, Бо</w:t>
            </w:r>
            <w:r>
              <w:rPr>
                <w:rFonts w:cstheme="minorHAnsi"/>
                <w:b/>
              </w:rPr>
              <w:t>быльская дор., дом 36, стр.</w:t>
            </w:r>
            <w:r w:rsidRPr="00EA4FDF">
              <w:rPr>
                <w:rFonts w:cstheme="minorHAnsi"/>
                <w:b/>
              </w:rPr>
              <w:t>1</w:t>
            </w:r>
            <w:r w:rsidRPr="00A229EF">
              <w:rPr>
                <w:rFonts w:cstheme="minorHAnsi"/>
                <w:b/>
              </w:rPr>
              <w:t xml:space="preserve">, тел.: (812) </w:t>
            </w:r>
            <w:r>
              <w:rPr>
                <w:rFonts w:cstheme="minorHAnsi"/>
                <w:b/>
              </w:rPr>
              <w:t>4674770</w:t>
            </w:r>
            <w:r w:rsidRPr="00A229EF">
              <w:rPr>
                <w:rFonts w:cstheme="minorHAnsi"/>
                <w:b/>
              </w:rPr>
              <w:t xml:space="preserve"> , р/с 40702810555040099230, в банке СЕВЕРО-ЗАПАДНЫЙ БАНК ПАО СБЕРБАНК, БИК 044030653, к/с 30101810500000000653</w:t>
            </w:r>
          </w:p>
        </w:tc>
      </w:tr>
      <w:tr w:rsidR="00A46110" w:rsidRPr="00743825" w14:paraId="65A07CE1" w14:textId="77777777" w:rsidTr="00E55C1F">
        <w:trPr>
          <w:gridAfter w:val="3"/>
          <w:wAfter w:w="921" w:type="dxa"/>
          <w:trHeight w:val="100"/>
        </w:trPr>
        <w:tc>
          <w:tcPr>
            <w:tcW w:w="314" w:type="dxa"/>
            <w:shd w:val="clear" w:color="FFFFFF" w:fill="auto"/>
            <w:vAlign w:val="bottom"/>
          </w:tcPr>
          <w:p w14:paraId="47564C5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4BC7D6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E22B3C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745896D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59F8802" w14:textId="77777777" w:rsidR="006E3C9A" w:rsidRPr="00743825" w:rsidRDefault="006E3C9A" w:rsidP="00B923E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431565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3CB435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7E34FB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676545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48F135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4FE5696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F09D09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69301F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0BF893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F00FCE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3F3A4B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502656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7FA173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0593BD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A58D2E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C9F220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FE894D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8A4094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805A42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B77CD4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E0A02F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1209B2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AED879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577132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7425B51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7AFA90F0" w14:textId="77777777" w:rsidTr="00E55C1F">
        <w:trPr>
          <w:gridAfter w:val="1"/>
          <w:wAfter w:w="306" w:type="dxa"/>
          <w:trHeight w:val="60"/>
        </w:trPr>
        <w:tc>
          <w:tcPr>
            <w:tcW w:w="1308" w:type="dxa"/>
            <w:gridSpan w:val="4"/>
            <w:shd w:val="clear" w:color="FFFFFF" w:fill="auto"/>
            <w:vAlign w:val="center"/>
          </w:tcPr>
          <w:p w14:paraId="58E3C1FE" w14:textId="0C21987E" w:rsidR="006E3C9A" w:rsidRPr="00743825" w:rsidRDefault="00326776" w:rsidP="00B923E9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Заказчик</w:t>
            </w:r>
            <w:r w:rsidR="006E3C9A" w:rsidRPr="00743825">
              <w:rPr>
                <w:rFonts w:cstheme="minorHAnsi"/>
              </w:rPr>
              <w:t>:</w:t>
            </w:r>
          </w:p>
        </w:tc>
        <w:tc>
          <w:tcPr>
            <w:tcW w:w="8543" w:type="dxa"/>
            <w:gridSpan w:val="28"/>
            <w:shd w:val="clear" w:color="FFFFFF" w:fill="auto"/>
          </w:tcPr>
          <w:p w14:paraId="34960996" w14:textId="77777777" w:rsidR="006E3C9A" w:rsidRPr="00743825" w:rsidRDefault="006E3C9A" w:rsidP="00B923E9">
            <w:pPr>
              <w:spacing w:after="0"/>
              <w:rPr>
                <w:rFonts w:cstheme="minorHAnsi"/>
                <w:b/>
              </w:rPr>
            </w:pPr>
          </w:p>
        </w:tc>
      </w:tr>
      <w:tr w:rsidR="00A46110" w:rsidRPr="00743825" w14:paraId="6C5BF4ED" w14:textId="77777777" w:rsidTr="00E55C1F">
        <w:trPr>
          <w:gridAfter w:val="3"/>
          <w:wAfter w:w="921" w:type="dxa"/>
          <w:trHeight w:val="100"/>
        </w:trPr>
        <w:tc>
          <w:tcPr>
            <w:tcW w:w="314" w:type="dxa"/>
            <w:shd w:val="clear" w:color="FFFFFF" w:fill="auto"/>
            <w:vAlign w:val="bottom"/>
          </w:tcPr>
          <w:p w14:paraId="7997320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38675E0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708E4B5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1DEE2A6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4DE199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789BEE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A6E85F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D15C52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738FEA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608EEB6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65EA471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7B6AB7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5DD4AE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58F42C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400C0D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BF343D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E7E3E0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C1DC7D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D88594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2D5A7E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997EC5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451A24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ACABF1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F113AD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30ACBA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034A4E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EA82CA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4C6F07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F03FC9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56FE144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6967698C" w14:textId="77777777" w:rsidTr="00E55C1F">
        <w:trPr>
          <w:gridAfter w:val="1"/>
          <w:wAfter w:w="306" w:type="dxa"/>
          <w:trHeight w:val="60"/>
        </w:trPr>
        <w:tc>
          <w:tcPr>
            <w:tcW w:w="1308" w:type="dxa"/>
            <w:gridSpan w:val="4"/>
            <w:shd w:val="clear" w:color="FFFFFF" w:fill="auto"/>
            <w:vAlign w:val="center"/>
          </w:tcPr>
          <w:p w14:paraId="1ED016D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Основание:</w:t>
            </w:r>
          </w:p>
        </w:tc>
        <w:tc>
          <w:tcPr>
            <w:tcW w:w="8543" w:type="dxa"/>
            <w:gridSpan w:val="28"/>
            <w:shd w:val="clear" w:color="FFFFFF" w:fill="auto"/>
          </w:tcPr>
          <w:p w14:paraId="300921EE" w14:textId="53C1CECA" w:rsidR="006E3C9A" w:rsidRPr="00743825" w:rsidRDefault="00030706" w:rsidP="00B923E9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Договор №___</w:t>
            </w:r>
            <w:proofErr w:type="gramStart"/>
            <w:r>
              <w:rPr>
                <w:rFonts w:cstheme="minorHAnsi"/>
                <w:b/>
              </w:rPr>
              <w:t>_  от</w:t>
            </w:r>
            <w:proofErr w:type="gramEnd"/>
            <w:r>
              <w:rPr>
                <w:rFonts w:cstheme="minorHAnsi"/>
                <w:b/>
              </w:rPr>
              <w:t xml:space="preserve">   _____  </w:t>
            </w:r>
            <w:r w:rsidR="001107CB">
              <w:rPr>
                <w:rFonts w:cstheme="minorHAnsi"/>
                <w:b/>
              </w:rPr>
              <w:t>2022</w:t>
            </w:r>
            <w:r w:rsidR="006E3C9A" w:rsidRPr="00743825">
              <w:rPr>
                <w:rFonts w:cstheme="minorHAnsi"/>
                <w:b/>
              </w:rPr>
              <w:t xml:space="preserve"> г.</w:t>
            </w:r>
          </w:p>
        </w:tc>
      </w:tr>
      <w:tr w:rsidR="00A46110" w:rsidRPr="00743825" w14:paraId="64EB6DD5" w14:textId="77777777" w:rsidTr="00E55C1F">
        <w:trPr>
          <w:gridAfter w:val="3"/>
          <w:wAfter w:w="921" w:type="dxa"/>
          <w:trHeight w:val="100"/>
        </w:trPr>
        <w:tc>
          <w:tcPr>
            <w:tcW w:w="314" w:type="dxa"/>
            <w:shd w:val="clear" w:color="FFFFFF" w:fill="auto"/>
            <w:vAlign w:val="bottom"/>
          </w:tcPr>
          <w:p w14:paraId="3F4901A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ED0CBF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5B2E99D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25D029A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DDB3BD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E92B1B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CB7BB4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F99574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8B73F8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90DD38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42778FB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FD164D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F16E55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C686AC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CD64FE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4C34BE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34466C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227325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54C3E67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A6C298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28328B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1CBEDA1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0C2634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C666A7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01007E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20B7E7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DFE428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E4B764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005934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70F0E76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41B251C7" w14:textId="77777777" w:rsidTr="00E55C1F">
        <w:trPr>
          <w:gridAfter w:val="3"/>
          <w:wAfter w:w="921" w:type="dxa"/>
          <w:trHeight w:val="509"/>
        </w:trPr>
        <w:tc>
          <w:tcPr>
            <w:tcW w:w="5247" w:type="dxa"/>
            <w:gridSpan w:val="17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36E16A5B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Наименование работ, услуг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00BA0712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Кол-во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7BADE120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Ед.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58A2938B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Цена</w:t>
            </w:r>
          </w:p>
        </w:tc>
        <w:tc>
          <w:tcPr>
            <w:tcW w:w="1231" w:type="dxa"/>
            <w:gridSpan w:val="4"/>
            <w:vMerge w:val="restart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700317BB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Сумма</w:t>
            </w:r>
          </w:p>
        </w:tc>
      </w:tr>
      <w:tr w:rsidR="006E3C9A" w:rsidRPr="00743825" w14:paraId="5667A51C" w14:textId="77777777" w:rsidTr="00E55C1F">
        <w:trPr>
          <w:gridAfter w:val="3"/>
          <w:wAfter w:w="921" w:type="dxa"/>
          <w:trHeight w:val="509"/>
        </w:trPr>
        <w:tc>
          <w:tcPr>
            <w:tcW w:w="5247" w:type="dxa"/>
            <w:gridSpan w:val="17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70F8080C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76599C82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66D613A5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228" w:type="dxa"/>
            <w:gridSpan w:val="4"/>
            <w:vMerge/>
            <w:tcBorders>
              <w:top w:val="single" w:sz="10" w:space="0" w:color="auto"/>
              <w:left w:val="single" w:sz="4" w:space="0" w:color="auto"/>
            </w:tcBorders>
            <w:shd w:val="clear" w:color="FFFFFF" w:fill="auto"/>
            <w:vAlign w:val="center"/>
          </w:tcPr>
          <w:p w14:paraId="3DBC9ADA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8D64FB" w14:textId="77777777" w:rsidR="006E3C9A" w:rsidRPr="00743825" w:rsidRDefault="006E3C9A" w:rsidP="00B923E9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E3C9A" w:rsidRPr="00743825" w14:paraId="4891C175" w14:textId="77777777" w:rsidTr="00E55C1F">
        <w:trPr>
          <w:gridAfter w:val="3"/>
          <w:wAfter w:w="921" w:type="dxa"/>
          <w:trHeight w:val="60"/>
        </w:trPr>
        <w:tc>
          <w:tcPr>
            <w:tcW w:w="5247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32077DA4" w14:textId="77777777" w:rsidR="002E44A7" w:rsidRPr="00743825" w:rsidRDefault="002E44A7" w:rsidP="002E44A7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 xml:space="preserve">1. Организация публичного исполнения Произведений </w:t>
            </w:r>
          </w:p>
          <w:p w14:paraId="646BD6A4" w14:textId="53E1F44C" w:rsidR="002E44A7" w:rsidRPr="00743825" w:rsidRDefault="002E44A7" w:rsidP="002E44A7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2. Компоновка и воспроизведение фонограмм музыкальных произведений</w:t>
            </w:r>
          </w:p>
          <w:p w14:paraId="18163828" w14:textId="4B1345A1" w:rsidR="002E44A7" w:rsidRPr="00743825" w:rsidRDefault="002E44A7" w:rsidP="002E44A7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3.   Передача Плейлист</w:t>
            </w:r>
            <w:r w:rsidR="00D23919">
              <w:rPr>
                <w:rFonts w:cstheme="minorHAnsi"/>
              </w:rPr>
              <w:t>ов</w:t>
            </w:r>
            <w:r w:rsidRPr="00743825">
              <w:rPr>
                <w:rFonts w:cstheme="minorHAnsi"/>
              </w:rPr>
              <w:t xml:space="preserve"> Заказчику </w:t>
            </w:r>
          </w:p>
          <w:p w14:paraId="6135F84A" w14:textId="33672929" w:rsidR="006E3C9A" w:rsidRPr="00743825" w:rsidRDefault="002E44A7" w:rsidP="002E44A7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4. Выплата вознаграждения правообладателям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6E8315E8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</w:rPr>
            </w:pPr>
            <w:r w:rsidRPr="00743825">
              <w:rPr>
                <w:rFonts w:cstheme="minorHAnsi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35EC5C1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  <w:proofErr w:type="spellStart"/>
            <w:r w:rsidRPr="00743825">
              <w:rPr>
                <w:rFonts w:cstheme="minorHAnsi"/>
              </w:rPr>
              <w:t>шт</w:t>
            </w:r>
            <w:proofErr w:type="spellEnd"/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14:paraId="4796C809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14:paraId="7E84D2A3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A46110" w:rsidRPr="00743825" w14:paraId="33DDC186" w14:textId="77777777" w:rsidTr="00E55C1F">
        <w:trPr>
          <w:gridAfter w:val="3"/>
          <w:wAfter w:w="921" w:type="dxa"/>
          <w:trHeight w:val="100"/>
        </w:trPr>
        <w:tc>
          <w:tcPr>
            <w:tcW w:w="3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B7844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D5ADC1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1BACDC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67425B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0D7340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AF4790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D455D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ECFD0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1B3E80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D969B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8B9D0D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8DEB6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E8B93D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BB3BAB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90F7C1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1938C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A3243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9B2608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B2DD42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302C4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B1FEA1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264AB6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1084F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3C96C1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458ED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84D28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68E30E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7F716B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D301E1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9FE17A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4974D9F2" w14:textId="77777777" w:rsidTr="00E55C1F">
        <w:trPr>
          <w:gridAfter w:val="4"/>
          <w:wAfter w:w="1231" w:type="dxa"/>
          <w:trHeight w:val="60"/>
        </w:trPr>
        <w:tc>
          <w:tcPr>
            <w:tcW w:w="8926" w:type="dxa"/>
            <w:gridSpan w:val="29"/>
            <w:shd w:val="clear" w:color="FFFFFF" w:fill="auto"/>
          </w:tcPr>
          <w:p w14:paraId="5D560E70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Итого:</w:t>
            </w:r>
          </w:p>
        </w:tc>
      </w:tr>
      <w:tr w:rsidR="006E3C9A" w:rsidRPr="00743825" w14:paraId="1FD708AC" w14:textId="77777777" w:rsidTr="00E55C1F">
        <w:trPr>
          <w:trHeight w:val="60"/>
        </w:trPr>
        <w:tc>
          <w:tcPr>
            <w:tcW w:w="8926" w:type="dxa"/>
            <w:gridSpan w:val="29"/>
            <w:shd w:val="clear" w:color="FFFFFF" w:fill="auto"/>
          </w:tcPr>
          <w:p w14:paraId="22D9EB0A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Без налога (НДС)</w:t>
            </w:r>
          </w:p>
        </w:tc>
        <w:tc>
          <w:tcPr>
            <w:tcW w:w="1231" w:type="dxa"/>
            <w:gridSpan w:val="4"/>
            <w:shd w:val="clear" w:color="FFFFFF" w:fill="auto"/>
          </w:tcPr>
          <w:p w14:paraId="1D1A951C" w14:textId="77777777" w:rsidR="006E3C9A" w:rsidRPr="00743825" w:rsidRDefault="006E3C9A" w:rsidP="00B923E9">
            <w:pPr>
              <w:spacing w:after="0"/>
              <w:jc w:val="right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-</w:t>
            </w:r>
          </w:p>
        </w:tc>
      </w:tr>
      <w:tr w:rsidR="00A46110" w:rsidRPr="00743825" w14:paraId="07383C21" w14:textId="77777777" w:rsidTr="00E55C1F">
        <w:trPr>
          <w:gridAfter w:val="3"/>
          <w:wAfter w:w="921" w:type="dxa"/>
          <w:trHeight w:val="100"/>
        </w:trPr>
        <w:tc>
          <w:tcPr>
            <w:tcW w:w="314" w:type="dxa"/>
            <w:shd w:val="clear" w:color="FFFFFF" w:fill="auto"/>
            <w:vAlign w:val="bottom"/>
          </w:tcPr>
          <w:p w14:paraId="17747C7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6AD87E4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0E70825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0D443D4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DEEF308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2EE3C8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894802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40516B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245F77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4133BA3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787CBBD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43EB60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4D996F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A82321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FC86F7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768797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3E0909F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BD0685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53F345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4C693C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120851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79EEC5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6DCD04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02EAFA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A1633B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0CA282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674317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29BA53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81ECF4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0103BB6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7FFA9C1C" w14:textId="77777777" w:rsidTr="00E55C1F">
        <w:trPr>
          <w:gridAfter w:val="1"/>
          <w:wAfter w:w="306" w:type="dxa"/>
          <w:trHeight w:val="60"/>
        </w:trPr>
        <w:tc>
          <w:tcPr>
            <w:tcW w:w="9851" w:type="dxa"/>
            <w:gridSpan w:val="32"/>
            <w:shd w:val="clear" w:color="FFFFFF" w:fill="auto"/>
            <w:vAlign w:val="bottom"/>
          </w:tcPr>
          <w:p w14:paraId="136760D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>Всего оказано услуг 1, на сумму _________ руб.</w:t>
            </w:r>
          </w:p>
        </w:tc>
      </w:tr>
      <w:tr w:rsidR="006E3C9A" w:rsidRPr="00743825" w14:paraId="239A74DE" w14:textId="77777777" w:rsidTr="00E55C1F">
        <w:trPr>
          <w:gridAfter w:val="1"/>
          <w:wAfter w:w="306" w:type="dxa"/>
          <w:trHeight w:val="60"/>
        </w:trPr>
        <w:tc>
          <w:tcPr>
            <w:tcW w:w="9544" w:type="dxa"/>
            <w:gridSpan w:val="31"/>
            <w:shd w:val="clear" w:color="FFFFFF" w:fill="auto"/>
          </w:tcPr>
          <w:p w14:paraId="4C43E6BA" w14:textId="77777777" w:rsidR="006E3C9A" w:rsidRPr="00743825" w:rsidRDefault="006E3C9A" w:rsidP="00B923E9">
            <w:pPr>
              <w:spacing w:after="0"/>
              <w:rPr>
                <w:rFonts w:cstheme="minorHAnsi"/>
                <w:b/>
              </w:rPr>
            </w:pPr>
            <w:r w:rsidRPr="00743825">
              <w:rPr>
                <w:rFonts w:cstheme="minorHAnsi"/>
                <w:b/>
              </w:rPr>
              <w:t>___________________ рублей 00 копеек</w:t>
            </w:r>
          </w:p>
        </w:tc>
        <w:tc>
          <w:tcPr>
            <w:tcW w:w="307" w:type="dxa"/>
            <w:shd w:val="clear" w:color="FFFFFF" w:fill="auto"/>
            <w:vAlign w:val="bottom"/>
          </w:tcPr>
          <w:p w14:paraId="63F75C3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A46110" w:rsidRPr="00743825" w14:paraId="10401BB2" w14:textId="77777777" w:rsidTr="00E55C1F">
        <w:trPr>
          <w:gridAfter w:val="3"/>
          <w:wAfter w:w="921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14:paraId="778220E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635C10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673ABB2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532A94F1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3A0D03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B60D90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D737FF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3021CFF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31F47D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3214D25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63D5FA0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2E658CE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9E9A462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35443B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2B727C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77E3577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FD60233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01F54EB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D096E8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DE2CD0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0E03115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3C79446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A900A4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2E68099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6FE03E0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08B80C1A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7B5039C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16583A10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51B828BD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20FFCBF4" w14:textId="77777777" w:rsidR="006E3C9A" w:rsidRPr="0074382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743825" w14:paraId="0DFDD192" w14:textId="77777777" w:rsidTr="00E55C1F">
        <w:trPr>
          <w:gridAfter w:val="1"/>
          <w:wAfter w:w="306" w:type="dxa"/>
          <w:trHeight w:val="509"/>
        </w:trPr>
        <w:tc>
          <w:tcPr>
            <w:tcW w:w="9851" w:type="dxa"/>
            <w:gridSpan w:val="32"/>
            <w:vMerge w:val="restart"/>
            <w:shd w:val="clear" w:color="FFFFFF" w:fill="auto"/>
            <w:vAlign w:val="bottom"/>
          </w:tcPr>
          <w:p w14:paraId="06733D28" w14:textId="6C474F0F" w:rsidR="006E3C9A" w:rsidRPr="00743825" w:rsidRDefault="006E3C9A" w:rsidP="00326776">
            <w:pPr>
              <w:spacing w:after="0"/>
              <w:rPr>
                <w:rFonts w:cstheme="minorHAnsi"/>
              </w:rPr>
            </w:pPr>
            <w:r w:rsidRPr="00743825">
              <w:rPr>
                <w:rFonts w:cstheme="minorHAnsi"/>
              </w:rPr>
              <w:t xml:space="preserve">Вышеперечисленные услуги выполнены полностью и в срок. </w:t>
            </w:r>
            <w:r w:rsidR="00326776" w:rsidRPr="00743825">
              <w:rPr>
                <w:rFonts w:cstheme="minorHAnsi"/>
              </w:rPr>
              <w:t>Заказчик</w:t>
            </w:r>
            <w:r w:rsidRPr="00743825">
              <w:rPr>
                <w:rFonts w:cstheme="minorHAnsi"/>
              </w:rPr>
              <w:t xml:space="preserve"> претензий по объему, качеству и срокам оказания услуг не имеет. В случае, если направленный </w:t>
            </w:r>
            <w:r w:rsidR="00326776" w:rsidRPr="00743825">
              <w:rPr>
                <w:rFonts w:cstheme="minorHAnsi"/>
              </w:rPr>
              <w:t>Исполнителем</w:t>
            </w:r>
            <w:r w:rsidRPr="00743825">
              <w:rPr>
                <w:rFonts w:cstheme="minorHAnsi"/>
              </w:rPr>
              <w:t xml:space="preserve"> </w:t>
            </w:r>
            <w:r w:rsidR="00326776" w:rsidRPr="00743825">
              <w:rPr>
                <w:rFonts w:cstheme="minorHAnsi"/>
              </w:rPr>
              <w:t>Заказчику</w:t>
            </w:r>
            <w:r w:rsidRPr="00743825">
              <w:rPr>
                <w:rFonts w:cstheme="minorHAnsi"/>
              </w:rPr>
              <w:t xml:space="preserve"> Акт приемки услуг не подписан </w:t>
            </w:r>
            <w:r w:rsidR="00326776" w:rsidRPr="00743825">
              <w:rPr>
                <w:rFonts w:cstheme="minorHAnsi"/>
              </w:rPr>
              <w:t>Заказчиком</w:t>
            </w:r>
            <w:r w:rsidRPr="00743825">
              <w:rPr>
                <w:rFonts w:cstheme="minorHAnsi"/>
              </w:rPr>
              <w:t xml:space="preserve"> по истечении 10-го (десятого) числа месяца, следующего за месяцем оказания услуг, либо </w:t>
            </w:r>
            <w:r w:rsidR="00326776" w:rsidRPr="00743825">
              <w:rPr>
                <w:rFonts w:cstheme="minorHAnsi"/>
              </w:rPr>
              <w:t>Заказчиком</w:t>
            </w:r>
            <w:r w:rsidRPr="00743825">
              <w:rPr>
                <w:rFonts w:cstheme="minorHAnsi"/>
              </w:rPr>
              <w:t xml:space="preserve"> не направлены мотивированные возражения к Акту, указанный Акт считается подписанным </w:t>
            </w:r>
            <w:r w:rsidR="00326776" w:rsidRPr="00743825">
              <w:rPr>
                <w:rFonts w:cstheme="minorHAnsi"/>
              </w:rPr>
              <w:t>Заказчиком</w:t>
            </w:r>
            <w:r w:rsidRPr="00743825">
              <w:rPr>
                <w:rFonts w:cstheme="minorHAnsi"/>
              </w:rPr>
              <w:t>, услуги за соответствующий период считаются принятыми.</w:t>
            </w:r>
          </w:p>
        </w:tc>
      </w:tr>
      <w:tr w:rsidR="006E3C9A" w:rsidRPr="002E44A7" w14:paraId="66ABDD38" w14:textId="77777777" w:rsidTr="00E55C1F">
        <w:trPr>
          <w:gridAfter w:val="1"/>
          <w:wAfter w:w="306" w:type="dxa"/>
          <w:trHeight w:val="509"/>
        </w:trPr>
        <w:tc>
          <w:tcPr>
            <w:tcW w:w="9851" w:type="dxa"/>
            <w:gridSpan w:val="32"/>
            <w:vMerge/>
            <w:shd w:val="clear" w:color="FFFFFF" w:fill="auto"/>
            <w:vAlign w:val="bottom"/>
          </w:tcPr>
          <w:p w14:paraId="5D5D7DB1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46110" w:rsidRPr="002E44A7" w14:paraId="710D5F77" w14:textId="77777777" w:rsidTr="00E55C1F">
        <w:trPr>
          <w:gridAfter w:val="3"/>
          <w:wAfter w:w="921" w:type="dxa"/>
          <w:trHeight w:val="140"/>
        </w:trPr>
        <w:tc>
          <w:tcPr>
            <w:tcW w:w="31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A529917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DC7E8D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3C3FA4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6277FB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7A1A65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F76F607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1C93AA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DB861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3B3D20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8D6729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BB32BD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9641E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E6AC1BD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0973772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436C457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1712BB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43635B4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EB6DC7C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8354D53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FE43F8B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266A1E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5DA55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19C913B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7C7F17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9247C7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7C76BF2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2884FBC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0BBEB7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4451CD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A6FE0BC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46110" w:rsidRPr="002E44A7" w14:paraId="2672CE8A" w14:textId="77777777" w:rsidTr="00E55C1F">
        <w:trPr>
          <w:gridAfter w:val="3"/>
          <w:wAfter w:w="921" w:type="dxa"/>
          <w:trHeight w:val="60"/>
        </w:trPr>
        <w:tc>
          <w:tcPr>
            <w:tcW w:w="314" w:type="dxa"/>
            <w:shd w:val="clear" w:color="FFFFFF" w:fill="auto"/>
            <w:vAlign w:val="bottom"/>
          </w:tcPr>
          <w:p w14:paraId="291449E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A63C52A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" w:type="dxa"/>
            <w:shd w:val="clear" w:color="FFFFFF" w:fill="auto"/>
            <w:vAlign w:val="bottom"/>
          </w:tcPr>
          <w:p w14:paraId="308F901C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0E985053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44E44F1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9B77B49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F01800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17996496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2B49260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14:paraId="14605C72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4FC746B9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AF101B9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ADBD9DD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F41F44F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04672D0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29AF4F8F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458BEB0E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23C5529A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3FEA19B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A8A91F9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710ECF0D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602A1E81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AE13393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C8459C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3C751D28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73EC56A7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CC53DAD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45DBFD2C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" w:type="dxa"/>
            <w:shd w:val="clear" w:color="FFFFFF" w:fill="auto"/>
            <w:vAlign w:val="bottom"/>
          </w:tcPr>
          <w:p w14:paraId="238C6D55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14:paraId="5D4B2261" w14:textId="77777777" w:rsidR="006E3C9A" w:rsidRPr="002E44A7" w:rsidRDefault="006E3C9A" w:rsidP="00B923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E3C9A" w:rsidRPr="00585645" w14:paraId="57EEBA30" w14:textId="77777777" w:rsidTr="00E55C1F">
        <w:trPr>
          <w:gridAfter w:val="1"/>
          <w:wAfter w:w="306" w:type="dxa"/>
          <w:trHeight w:val="60"/>
        </w:trPr>
        <w:tc>
          <w:tcPr>
            <w:tcW w:w="4944" w:type="dxa"/>
            <w:gridSpan w:val="16"/>
            <w:shd w:val="clear" w:color="FFFFFF" w:fill="auto"/>
            <w:vAlign w:val="bottom"/>
          </w:tcPr>
          <w:p w14:paraId="1D6A3BCF" w14:textId="4C908B78" w:rsidR="006E3C9A" w:rsidRPr="00585645" w:rsidRDefault="00326776" w:rsidP="00340246">
            <w:pPr>
              <w:spacing w:after="0"/>
              <w:jc w:val="center"/>
              <w:rPr>
                <w:rFonts w:cstheme="minorHAnsi"/>
                <w:b/>
              </w:rPr>
            </w:pPr>
            <w:r w:rsidRPr="00585645">
              <w:rPr>
                <w:rFonts w:cstheme="minorHAnsi"/>
                <w:b/>
              </w:rPr>
              <w:t>Исполнитель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0F85261B" w14:textId="77777777" w:rsidR="006E3C9A" w:rsidRPr="00585645" w:rsidRDefault="006E3C9A" w:rsidP="00340246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2138C3D" w14:textId="77777777" w:rsidR="006E3C9A" w:rsidRPr="00585645" w:rsidRDefault="006E3C9A" w:rsidP="0034024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42F7BD01" w14:textId="77777777" w:rsidR="006E3C9A" w:rsidRPr="00585645" w:rsidRDefault="006E3C9A" w:rsidP="0034024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92" w:type="dxa"/>
            <w:gridSpan w:val="13"/>
            <w:shd w:val="clear" w:color="FFFFFF" w:fill="auto"/>
            <w:vAlign w:val="bottom"/>
          </w:tcPr>
          <w:p w14:paraId="351A95B9" w14:textId="1041EC90" w:rsidR="006E3C9A" w:rsidRPr="00585645" w:rsidRDefault="00326776" w:rsidP="00340246">
            <w:pPr>
              <w:spacing w:after="0"/>
              <w:jc w:val="center"/>
              <w:rPr>
                <w:rFonts w:cstheme="minorHAnsi"/>
                <w:b/>
              </w:rPr>
            </w:pPr>
            <w:r w:rsidRPr="00585645">
              <w:rPr>
                <w:rFonts w:cstheme="minorHAnsi"/>
                <w:b/>
              </w:rPr>
              <w:t>Заказчик</w:t>
            </w:r>
          </w:p>
        </w:tc>
      </w:tr>
      <w:tr w:rsidR="006E3C9A" w:rsidRPr="00585645" w14:paraId="2CE0A42E" w14:textId="77777777" w:rsidTr="00E55C1F">
        <w:trPr>
          <w:gridAfter w:val="1"/>
          <w:wAfter w:w="306" w:type="dxa"/>
        </w:trPr>
        <w:tc>
          <w:tcPr>
            <w:tcW w:w="4944" w:type="dxa"/>
            <w:gridSpan w:val="16"/>
            <w:shd w:val="clear" w:color="FFFFFF" w:fill="auto"/>
            <w:vAlign w:val="bottom"/>
          </w:tcPr>
          <w:p w14:paraId="7C69B76C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  <w:r w:rsidRPr="00585645">
              <w:rPr>
                <w:rFonts w:cstheme="minorHAnsi"/>
              </w:rPr>
              <w:t>Генеральный директор ООО "МУЗКАФЕ"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7EAEB154" w14:textId="77777777" w:rsidR="006E3C9A" w:rsidRPr="00585645" w:rsidRDefault="006E3C9A" w:rsidP="00B923E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ED5D08A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BADFCB3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992" w:type="dxa"/>
            <w:gridSpan w:val="13"/>
            <w:shd w:val="clear" w:color="FFFFFF" w:fill="auto"/>
            <w:vAlign w:val="bottom"/>
          </w:tcPr>
          <w:p w14:paraId="1CC42C35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A46110" w:rsidRPr="00585645" w14:paraId="61A92619" w14:textId="77777777" w:rsidTr="00E55C1F">
        <w:trPr>
          <w:gridAfter w:val="3"/>
          <w:wAfter w:w="921" w:type="dxa"/>
          <w:trHeight w:val="375"/>
        </w:trPr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10731A8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C08D5AB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  <w:b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9F9E095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2297757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BD41BD3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33C319D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482436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A1ECBC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00395DC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498B6D2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1AA5BFA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F974446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9230755" w14:textId="77777777" w:rsidR="006E3C9A" w:rsidRPr="00585645" w:rsidRDefault="006E3C9A" w:rsidP="00B923E9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FDD3E91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75B60FB9" w14:textId="77777777" w:rsidR="006E3C9A" w:rsidRPr="00585645" w:rsidRDefault="006E3C9A" w:rsidP="00B923E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64861E3F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843426A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75782B9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33EBF1D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9366F15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85077A1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20A571E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1BD0EDD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CEFFC98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DBA118F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6407996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28532C8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AF9DA7B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E3F6085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066C53A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</w:tr>
      <w:tr w:rsidR="006E3C9A" w:rsidRPr="00585645" w14:paraId="2B172702" w14:textId="77777777" w:rsidTr="00E55C1F">
        <w:trPr>
          <w:gridAfter w:val="1"/>
          <w:wAfter w:w="306" w:type="dxa"/>
        </w:trPr>
        <w:tc>
          <w:tcPr>
            <w:tcW w:w="4944" w:type="dxa"/>
            <w:gridSpan w:val="16"/>
            <w:shd w:val="clear" w:color="FFFFFF" w:fill="auto"/>
            <w:vAlign w:val="bottom"/>
          </w:tcPr>
          <w:p w14:paraId="312779BB" w14:textId="77777777" w:rsidR="006E3C9A" w:rsidRPr="00585645" w:rsidRDefault="006E3C9A" w:rsidP="00B923E9">
            <w:pPr>
              <w:spacing w:after="0"/>
              <w:jc w:val="center"/>
              <w:rPr>
                <w:rFonts w:cstheme="minorHAnsi"/>
              </w:rPr>
            </w:pPr>
            <w:r w:rsidRPr="00585645">
              <w:rPr>
                <w:rFonts w:cstheme="minorHAnsi"/>
              </w:rPr>
              <w:t>Семенов И. В.</w:t>
            </w:r>
          </w:p>
        </w:tc>
        <w:tc>
          <w:tcPr>
            <w:tcW w:w="303" w:type="dxa"/>
            <w:shd w:val="clear" w:color="FFFFFF" w:fill="auto"/>
            <w:vAlign w:val="bottom"/>
          </w:tcPr>
          <w:p w14:paraId="5275BCF2" w14:textId="77777777" w:rsidR="006E3C9A" w:rsidRPr="00585645" w:rsidRDefault="006E3C9A" w:rsidP="00B923E9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09DE6ABB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06" w:type="dxa"/>
            <w:shd w:val="clear" w:color="FFFFFF" w:fill="auto"/>
            <w:vAlign w:val="bottom"/>
          </w:tcPr>
          <w:p w14:paraId="34B1411B" w14:textId="77777777" w:rsidR="006E3C9A" w:rsidRPr="00585645" w:rsidRDefault="006E3C9A" w:rsidP="00B923E9">
            <w:pPr>
              <w:spacing w:after="0"/>
              <w:rPr>
                <w:rFonts w:cstheme="minorHAnsi"/>
              </w:rPr>
            </w:pPr>
          </w:p>
        </w:tc>
        <w:tc>
          <w:tcPr>
            <w:tcW w:w="3992" w:type="dxa"/>
            <w:gridSpan w:val="13"/>
            <w:shd w:val="clear" w:color="FFFFFF" w:fill="auto"/>
            <w:vAlign w:val="bottom"/>
          </w:tcPr>
          <w:p w14:paraId="0F1B72FE" w14:textId="77777777" w:rsidR="006E3C9A" w:rsidRPr="00585645" w:rsidRDefault="006E3C9A" w:rsidP="00B923E9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2403C10" w14:textId="3C5EE6BC" w:rsidR="00E55C1F" w:rsidRDefault="00E55C1F" w:rsidP="00E55C1F">
      <w:pPr>
        <w:rPr>
          <w:rFonts w:cstheme="minorHAnsi"/>
        </w:rPr>
      </w:pPr>
    </w:p>
    <w:sectPr w:rsidR="00E55C1F" w:rsidSect="00000DF8">
      <w:headerReference w:type="default" r:id="rId7"/>
      <w:footerReference w:type="default" r:id="rId8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E859" w14:textId="77777777" w:rsidR="008E3A70" w:rsidRDefault="008E3A70" w:rsidP="00D611B8">
      <w:pPr>
        <w:spacing w:after="0" w:line="240" w:lineRule="auto"/>
      </w:pPr>
      <w:r>
        <w:separator/>
      </w:r>
    </w:p>
  </w:endnote>
  <w:endnote w:type="continuationSeparator" w:id="0">
    <w:p w14:paraId="735E5277" w14:textId="77777777" w:rsidR="008E3A70" w:rsidRDefault="008E3A70" w:rsidP="00D611B8">
      <w:pPr>
        <w:spacing w:after="0" w:line="240" w:lineRule="auto"/>
      </w:pPr>
      <w:r>
        <w:continuationSeparator/>
      </w:r>
    </w:p>
  </w:endnote>
  <w:endnote w:type="continuationNotice" w:id="1">
    <w:p w14:paraId="6E423A2C" w14:textId="77777777" w:rsidR="008E3A70" w:rsidRDefault="008E3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390A" w14:textId="04F55079" w:rsidR="0013024C" w:rsidRPr="00D611B8" w:rsidRDefault="0013024C">
    <w:pPr>
      <w:pStyle w:val="a9"/>
      <w:jc w:val="right"/>
      <w:rPr>
        <w:sz w:val="16"/>
        <w:szCs w:val="16"/>
      </w:rPr>
    </w:pPr>
  </w:p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4927"/>
      <w:gridCol w:w="5104"/>
    </w:tblGrid>
    <w:tr w:rsidR="00000DF8" w:rsidRPr="004B0478" w14:paraId="3018D4D3" w14:textId="77777777" w:rsidTr="00334064">
      <w:trPr>
        <w:trHeight w:val="47"/>
      </w:trPr>
      <w:tc>
        <w:tcPr>
          <w:tcW w:w="4927" w:type="dxa"/>
          <w:tcBorders>
            <w:top w:val="double" w:sz="4" w:space="0" w:color="000000"/>
          </w:tcBorders>
        </w:tcPr>
        <w:p w14:paraId="44237D61" w14:textId="77777777" w:rsidR="00000DF8" w:rsidRPr="004B0478" w:rsidRDefault="00000DF8" w:rsidP="00000DF8">
          <w:pPr>
            <w:pStyle w:val="a9"/>
            <w:rPr>
              <w:rFonts w:cstheme="minorHAnsi"/>
            </w:rPr>
          </w:pPr>
          <w:r w:rsidRPr="004B0478">
            <w:rPr>
              <w:rFonts w:cstheme="minorHAnsi"/>
              <w:i/>
            </w:rPr>
            <w:t>Исполнитель</w:t>
          </w:r>
        </w:p>
        <w:p w14:paraId="208DCAE1" w14:textId="77777777" w:rsidR="00000DF8" w:rsidRPr="004B0478" w:rsidRDefault="00000DF8" w:rsidP="00000DF8">
          <w:pPr>
            <w:pStyle w:val="a9"/>
            <w:rPr>
              <w:rFonts w:cstheme="minorHAnsi"/>
            </w:rPr>
          </w:pPr>
          <w:r w:rsidRPr="004B0478">
            <w:rPr>
              <w:rFonts w:cstheme="minorHAnsi"/>
              <w:i/>
            </w:rPr>
            <w:t>И.В. Семенов _____________________________</w:t>
          </w:r>
        </w:p>
      </w:tc>
      <w:tc>
        <w:tcPr>
          <w:tcW w:w="5104" w:type="dxa"/>
          <w:tcBorders>
            <w:top w:val="double" w:sz="4" w:space="0" w:color="000000"/>
          </w:tcBorders>
        </w:tcPr>
        <w:p w14:paraId="7AACEF01" w14:textId="77777777" w:rsidR="00000DF8" w:rsidRPr="004B0478" w:rsidRDefault="00000DF8" w:rsidP="00000DF8">
          <w:pPr>
            <w:pStyle w:val="a9"/>
            <w:rPr>
              <w:rFonts w:cstheme="minorHAnsi"/>
            </w:rPr>
          </w:pPr>
          <w:r>
            <w:rPr>
              <w:rFonts w:cstheme="minorHAnsi"/>
              <w:i/>
            </w:rPr>
            <w:t>Заказчик</w:t>
          </w:r>
        </w:p>
        <w:p w14:paraId="5759EE53" w14:textId="32238E5B" w:rsidR="00000DF8" w:rsidRPr="004B0478" w:rsidRDefault="006C2DD0" w:rsidP="00000DF8">
          <w:pPr>
            <w:pStyle w:val="a9"/>
            <w:rPr>
              <w:rFonts w:cstheme="minorHAnsi"/>
            </w:rPr>
          </w:pPr>
          <w:r>
            <w:rPr>
              <w:rFonts w:cstheme="minorHAnsi"/>
              <w:i/>
            </w:rPr>
            <w:t>И. В. Митюков</w:t>
          </w:r>
          <w:r w:rsidR="00000DF8" w:rsidRPr="004B0478">
            <w:rPr>
              <w:rFonts w:cstheme="minorHAnsi"/>
              <w:i/>
            </w:rPr>
            <w:t>_____________________</w:t>
          </w:r>
        </w:p>
      </w:tc>
    </w:tr>
  </w:tbl>
  <w:p w14:paraId="43A960FE" w14:textId="77777777" w:rsidR="00000DF8" w:rsidRPr="004B0478" w:rsidRDefault="00000DF8" w:rsidP="00000DF8">
    <w:pPr>
      <w:pStyle w:val="a9"/>
      <w:rPr>
        <w:rFonts w:cstheme="minorHAnsi"/>
      </w:rPr>
    </w:pPr>
  </w:p>
  <w:p w14:paraId="0ED3F8D2" w14:textId="77777777" w:rsidR="0013024C" w:rsidRDefault="001302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0604" w14:textId="77777777" w:rsidR="008E3A70" w:rsidRDefault="008E3A70" w:rsidP="00D611B8">
      <w:pPr>
        <w:spacing w:after="0" w:line="240" w:lineRule="auto"/>
      </w:pPr>
      <w:r>
        <w:separator/>
      </w:r>
    </w:p>
  </w:footnote>
  <w:footnote w:type="continuationSeparator" w:id="0">
    <w:p w14:paraId="122BC9FF" w14:textId="77777777" w:rsidR="008E3A70" w:rsidRDefault="008E3A70" w:rsidP="00D611B8">
      <w:pPr>
        <w:spacing w:after="0" w:line="240" w:lineRule="auto"/>
      </w:pPr>
      <w:r>
        <w:continuationSeparator/>
      </w:r>
    </w:p>
  </w:footnote>
  <w:footnote w:type="continuationNotice" w:id="1">
    <w:p w14:paraId="1D3C98BD" w14:textId="77777777" w:rsidR="008E3A70" w:rsidRDefault="008E3A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4691"/>
      <w:gridCol w:w="5340"/>
    </w:tblGrid>
    <w:tr w:rsidR="00000DF8" w14:paraId="75315F90" w14:textId="77777777" w:rsidTr="00334064">
      <w:tc>
        <w:tcPr>
          <w:tcW w:w="4691" w:type="dxa"/>
          <w:tcBorders>
            <w:bottom w:val="double" w:sz="4" w:space="0" w:color="000000"/>
          </w:tcBorders>
        </w:tcPr>
        <w:p w14:paraId="24DBF7F5" w14:textId="77777777" w:rsidR="00000DF8" w:rsidRDefault="00000DF8" w:rsidP="00000DF8">
          <w:pPr>
            <w:pStyle w:val="a7"/>
            <w:ind w:left="-817" w:firstLine="817"/>
          </w:pPr>
        </w:p>
      </w:tc>
      <w:tc>
        <w:tcPr>
          <w:tcW w:w="5340" w:type="dxa"/>
          <w:tcBorders>
            <w:bottom w:val="double" w:sz="4" w:space="0" w:color="000000"/>
          </w:tcBorders>
        </w:tcPr>
        <w:p w14:paraId="25C44254" w14:textId="29DEB65D" w:rsidR="00000DF8" w:rsidRDefault="00000DF8" w:rsidP="00000DF8">
          <w:pPr>
            <w:pStyle w:val="a7"/>
            <w:tabs>
              <w:tab w:val="center" w:pos="4948"/>
            </w:tabs>
            <w:jc w:val="right"/>
          </w:pPr>
          <w:r>
            <w:rPr>
              <w:rFonts w:ascii="Arial" w:hAnsi="Arial" w:cs="Arial"/>
              <w:i/>
              <w:sz w:val="20"/>
              <w:szCs w:val="20"/>
            </w:rPr>
            <w:t xml:space="preserve">стр. </w:t>
          </w:r>
          <w:r>
            <w:rPr>
              <w:rFonts w:cs="Arial"/>
              <w:i/>
              <w:sz w:val="20"/>
              <w:szCs w:val="20"/>
            </w:rPr>
            <w:fldChar w:fldCharType="begin"/>
          </w:r>
          <w:r>
            <w:rPr>
              <w:rFonts w:cs="Arial"/>
              <w:i/>
              <w:sz w:val="20"/>
              <w:szCs w:val="20"/>
            </w:rPr>
            <w:instrText xml:space="preserve"> PAGE </w:instrText>
          </w:r>
          <w:r>
            <w:rPr>
              <w:rFonts w:cs="Arial"/>
              <w:i/>
              <w:sz w:val="20"/>
              <w:szCs w:val="20"/>
            </w:rPr>
            <w:fldChar w:fldCharType="separate"/>
          </w:r>
          <w:r w:rsidR="00D23919">
            <w:rPr>
              <w:rFonts w:cs="Arial"/>
              <w:i/>
              <w:noProof/>
              <w:sz w:val="20"/>
              <w:szCs w:val="20"/>
            </w:rPr>
            <w:t>12</w:t>
          </w:r>
          <w:r>
            <w:rPr>
              <w:rFonts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из 1</w:t>
          </w:r>
          <w:r w:rsidR="00955D33">
            <w:rPr>
              <w:rFonts w:ascii="Arial" w:hAnsi="Arial" w:cs="Arial"/>
              <w:i/>
              <w:sz w:val="20"/>
              <w:szCs w:val="20"/>
            </w:rPr>
            <w:t>2</w:t>
          </w:r>
        </w:p>
      </w:tc>
    </w:tr>
  </w:tbl>
  <w:p w14:paraId="281E621D" w14:textId="77777777" w:rsidR="00000DF8" w:rsidRDefault="00000D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26A24"/>
    <w:multiLevelType w:val="hybridMultilevel"/>
    <w:tmpl w:val="8068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3DC"/>
    <w:multiLevelType w:val="hybridMultilevel"/>
    <w:tmpl w:val="1660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165"/>
    <w:multiLevelType w:val="hybridMultilevel"/>
    <w:tmpl w:val="987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9000B"/>
    <w:multiLevelType w:val="multilevel"/>
    <w:tmpl w:val="96BC12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decimal"/>
      <w:lvlText w:val="%1.%2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lvlText w:val="%1.%2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4.%5.%6."/>
      <w:lvlJc w:val="left"/>
      <w:pPr>
        <w:tabs>
          <w:tab w:val="num" w:pos="2940"/>
        </w:tabs>
        <w:ind w:left="2940" w:hanging="1440"/>
      </w:pPr>
    </w:lvl>
    <w:lvl w:ilvl="6">
      <w:start w:val="1"/>
      <w:numFmt w:val="decimal"/>
      <w:lvlText w:val="%1.%2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4.%5.%6.%7.%8."/>
      <w:lvlJc w:val="left"/>
      <w:pPr>
        <w:tabs>
          <w:tab w:val="num" w:pos="3900"/>
        </w:tabs>
        <w:ind w:left="3900" w:hanging="1800"/>
      </w:p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1800"/>
      </w:pPr>
    </w:lvl>
  </w:abstractNum>
  <w:num w:numId="1" w16cid:durableId="1132476879">
    <w:abstractNumId w:val="3"/>
  </w:num>
  <w:num w:numId="2" w16cid:durableId="482239110">
    <w:abstractNumId w:val="0"/>
  </w:num>
  <w:num w:numId="3" w16cid:durableId="1083648054">
    <w:abstractNumId w:val="1"/>
  </w:num>
  <w:num w:numId="4" w16cid:durableId="206527558">
    <w:abstractNumId w:val="2"/>
  </w:num>
  <w:num w:numId="5" w16cid:durableId="556554995">
    <w:abstractNumId w:val="4"/>
  </w:num>
  <w:num w:numId="6" w16cid:durableId="181005536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 Лысенкова">
    <w15:presenceInfo w15:providerId="Windows Live" w15:userId="bcbc7339ed834d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B"/>
    <w:rsid w:val="00000DF8"/>
    <w:rsid w:val="00015B44"/>
    <w:rsid w:val="00021FD2"/>
    <w:rsid w:val="00030706"/>
    <w:rsid w:val="000615CF"/>
    <w:rsid w:val="00077123"/>
    <w:rsid w:val="00096205"/>
    <w:rsid w:val="000A2AB5"/>
    <w:rsid w:val="000C279E"/>
    <w:rsid w:val="000C4C77"/>
    <w:rsid w:val="000C56D3"/>
    <w:rsid w:val="000E67DC"/>
    <w:rsid w:val="00105648"/>
    <w:rsid w:val="001107CB"/>
    <w:rsid w:val="0013024C"/>
    <w:rsid w:val="00150B2B"/>
    <w:rsid w:val="00167CD7"/>
    <w:rsid w:val="00173C11"/>
    <w:rsid w:val="00186FAA"/>
    <w:rsid w:val="001938C1"/>
    <w:rsid w:val="001C3109"/>
    <w:rsid w:val="001C55B5"/>
    <w:rsid w:val="001C602D"/>
    <w:rsid w:val="001F2220"/>
    <w:rsid w:val="00200788"/>
    <w:rsid w:val="002145A6"/>
    <w:rsid w:val="00237832"/>
    <w:rsid w:val="002412F7"/>
    <w:rsid w:val="0024690C"/>
    <w:rsid w:val="00251E1C"/>
    <w:rsid w:val="00261D36"/>
    <w:rsid w:val="00294C8F"/>
    <w:rsid w:val="002E24F4"/>
    <w:rsid w:val="002E44A7"/>
    <w:rsid w:val="002E62DF"/>
    <w:rsid w:val="002F0A24"/>
    <w:rsid w:val="002F15F5"/>
    <w:rsid w:val="002F779A"/>
    <w:rsid w:val="003213F4"/>
    <w:rsid w:val="00326776"/>
    <w:rsid w:val="00326CBF"/>
    <w:rsid w:val="00340246"/>
    <w:rsid w:val="00357898"/>
    <w:rsid w:val="0039789D"/>
    <w:rsid w:val="003B1747"/>
    <w:rsid w:val="003B2026"/>
    <w:rsid w:val="003C095E"/>
    <w:rsid w:val="003C3894"/>
    <w:rsid w:val="003F3F4E"/>
    <w:rsid w:val="003F7D86"/>
    <w:rsid w:val="00407905"/>
    <w:rsid w:val="00410058"/>
    <w:rsid w:val="004119C0"/>
    <w:rsid w:val="004328B7"/>
    <w:rsid w:val="00436602"/>
    <w:rsid w:val="00493771"/>
    <w:rsid w:val="004A2302"/>
    <w:rsid w:val="004B5ABA"/>
    <w:rsid w:val="005176DE"/>
    <w:rsid w:val="005408E3"/>
    <w:rsid w:val="00560D87"/>
    <w:rsid w:val="00585645"/>
    <w:rsid w:val="00586162"/>
    <w:rsid w:val="005A24B5"/>
    <w:rsid w:val="005A41C6"/>
    <w:rsid w:val="005C2F6A"/>
    <w:rsid w:val="005E273A"/>
    <w:rsid w:val="00630CEE"/>
    <w:rsid w:val="00692AE2"/>
    <w:rsid w:val="00693CF6"/>
    <w:rsid w:val="00696589"/>
    <w:rsid w:val="006A13CD"/>
    <w:rsid w:val="006A7EFB"/>
    <w:rsid w:val="006B0295"/>
    <w:rsid w:val="006C2DD0"/>
    <w:rsid w:val="006D73F0"/>
    <w:rsid w:val="006E20B0"/>
    <w:rsid w:val="006E3C9A"/>
    <w:rsid w:val="006F597D"/>
    <w:rsid w:val="00705606"/>
    <w:rsid w:val="00710054"/>
    <w:rsid w:val="00725B61"/>
    <w:rsid w:val="00731BF4"/>
    <w:rsid w:val="00743825"/>
    <w:rsid w:val="0079176F"/>
    <w:rsid w:val="007B1A86"/>
    <w:rsid w:val="007B62DE"/>
    <w:rsid w:val="007D1CEA"/>
    <w:rsid w:val="007E64E9"/>
    <w:rsid w:val="00811C3E"/>
    <w:rsid w:val="00817C40"/>
    <w:rsid w:val="00834E7D"/>
    <w:rsid w:val="008444C2"/>
    <w:rsid w:val="0087273F"/>
    <w:rsid w:val="008A3607"/>
    <w:rsid w:val="008B4899"/>
    <w:rsid w:val="008E2955"/>
    <w:rsid w:val="008E3A70"/>
    <w:rsid w:val="008F22D3"/>
    <w:rsid w:val="0093113E"/>
    <w:rsid w:val="00931ADD"/>
    <w:rsid w:val="00937ACF"/>
    <w:rsid w:val="009438AF"/>
    <w:rsid w:val="00955D33"/>
    <w:rsid w:val="00963B90"/>
    <w:rsid w:val="00976361"/>
    <w:rsid w:val="00986BDE"/>
    <w:rsid w:val="009A2B55"/>
    <w:rsid w:val="009A36E8"/>
    <w:rsid w:val="009C7CFF"/>
    <w:rsid w:val="00A14F8B"/>
    <w:rsid w:val="00A26EF5"/>
    <w:rsid w:val="00A46110"/>
    <w:rsid w:val="00A6159E"/>
    <w:rsid w:val="00A742FE"/>
    <w:rsid w:val="00A74E8C"/>
    <w:rsid w:val="00A81F9B"/>
    <w:rsid w:val="00AA559F"/>
    <w:rsid w:val="00AE0F18"/>
    <w:rsid w:val="00AE4406"/>
    <w:rsid w:val="00B037FA"/>
    <w:rsid w:val="00B03860"/>
    <w:rsid w:val="00B14551"/>
    <w:rsid w:val="00B33FAB"/>
    <w:rsid w:val="00B345B3"/>
    <w:rsid w:val="00B40E92"/>
    <w:rsid w:val="00B63788"/>
    <w:rsid w:val="00B76C67"/>
    <w:rsid w:val="00B8793B"/>
    <w:rsid w:val="00B9179D"/>
    <w:rsid w:val="00B929CA"/>
    <w:rsid w:val="00B93782"/>
    <w:rsid w:val="00BA25F2"/>
    <w:rsid w:val="00BB1AD5"/>
    <w:rsid w:val="00C01F39"/>
    <w:rsid w:val="00C02FC2"/>
    <w:rsid w:val="00C1403B"/>
    <w:rsid w:val="00C16C4C"/>
    <w:rsid w:val="00C66D86"/>
    <w:rsid w:val="00CB51AD"/>
    <w:rsid w:val="00D141CB"/>
    <w:rsid w:val="00D23919"/>
    <w:rsid w:val="00D269EA"/>
    <w:rsid w:val="00D320E9"/>
    <w:rsid w:val="00D56051"/>
    <w:rsid w:val="00D611B8"/>
    <w:rsid w:val="00D61646"/>
    <w:rsid w:val="00D706FF"/>
    <w:rsid w:val="00D74F4C"/>
    <w:rsid w:val="00D9091E"/>
    <w:rsid w:val="00D93EE8"/>
    <w:rsid w:val="00DC1F8F"/>
    <w:rsid w:val="00DD5EE6"/>
    <w:rsid w:val="00E05A74"/>
    <w:rsid w:val="00E16CD2"/>
    <w:rsid w:val="00E32096"/>
    <w:rsid w:val="00E349AC"/>
    <w:rsid w:val="00E43D3E"/>
    <w:rsid w:val="00E54505"/>
    <w:rsid w:val="00E55C1F"/>
    <w:rsid w:val="00E57C1B"/>
    <w:rsid w:val="00E8140A"/>
    <w:rsid w:val="00E90BC0"/>
    <w:rsid w:val="00E91559"/>
    <w:rsid w:val="00E91C84"/>
    <w:rsid w:val="00E94D2B"/>
    <w:rsid w:val="00EC03EC"/>
    <w:rsid w:val="00ED0FBF"/>
    <w:rsid w:val="00ED6903"/>
    <w:rsid w:val="00ED6F93"/>
    <w:rsid w:val="00EF76D8"/>
    <w:rsid w:val="00F27055"/>
    <w:rsid w:val="00F339DD"/>
    <w:rsid w:val="00F4179C"/>
    <w:rsid w:val="00F437F9"/>
    <w:rsid w:val="00F43D2F"/>
    <w:rsid w:val="00F831E2"/>
    <w:rsid w:val="00F865C6"/>
    <w:rsid w:val="00FA15B5"/>
    <w:rsid w:val="00FC4F8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3ACD7"/>
  <w15:docId w15:val="{6D3CBAE3-5E82-2541-8C5A-89A58C7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68" w:unhideWhenUsed="1" w:qFormat="1"/>
    <w:lsdException w:name="footer" w:semiHidden="1" w:uiPriority="6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1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rsid w:val="00B33F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rsid w:val="00B33F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33FA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3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68"/>
    <w:unhideWhenUsed/>
    <w:qFormat/>
    <w:rsid w:val="00D6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D611B8"/>
  </w:style>
  <w:style w:type="paragraph" w:styleId="a9">
    <w:name w:val="footer"/>
    <w:basedOn w:val="a"/>
    <w:link w:val="aa"/>
    <w:uiPriority w:val="67"/>
    <w:unhideWhenUsed/>
    <w:qFormat/>
    <w:rsid w:val="00D6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D611B8"/>
  </w:style>
  <w:style w:type="character" w:customStyle="1" w:styleId="30">
    <w:name w:val="Заголовок 3 Знак"/>
    <w:basedOn w:val="a0"/>
    <w:link w:val="3"/>
    <w:uiPriority w:val="9"/>
    <w:rsid w:val="00D61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C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 (веб)1"/>
    <w:basedOn w:val="a"/>
    <w:uiPriority w:val="68"/>
    <w:rsid w:val="00FC4F8D"/>
    <w:pPr>
      <w:suppressAutoHyphens/>
      <w:spacing w:before="28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11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11C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3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qFormat/>
    <w:rsid w:val="006F597D"/>
    <w:pPr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597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заголовок 1"/>
    <w:basedOn w:val="a"/>
    <w:qFormat/>
    <w:rsid w:val="006F597D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21">
    <w:name w:val="Основной текст 21"/>
    <w:basedOn w:val="a"/>
    <w:qFormat/>
    <w:rsid w:val="006F59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d">
    <w:name w:val="annotation reference"/>
    <w:basedOn w:val="a0"/>
    <w:uiPriority w:val="99"/>
    <w:unhideWhenUsed/>
    <w:qFormat/>
    <w:rsid w:val="008B489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qFormat/>
    <w:rsid w:val="008B48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qFormat/>
    <w:rsid w:val="008B48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8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B4899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B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User</cp:lastModifiedBy>
  <cp:revision>2</cp:revision>
  <cp:lastPrinted>2019-10-25T12:50:00Z</cp:lastPrinted>
  <dcterms:created xsi:type="dcterms:W3CDTF">2022-09-06T15:14:00Z</dcterms:created>
  <dcterms:modified xsi:type="dcterms:W3CDTF">2022-09-06T15:14:00Z</dcterms:modified>
</cp:coreProperties>
</file>